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A3" w:rsidRPr="002A63C1" w:rsidRDefault="00DD7270" w:rsidP="002A63C1">
      <w:pPr>
        <w:spacing w:before="120" w:after="0" w:line="240" w:lineRule="auto"/>
        <w:jc w:val="both"/>
        <w:rPr>
          <w:rFonts w:ascii="Arial Narrow" w:hAnsi="Arial Narrow" w:cs="Arial"/>
          <w:sz w:val="20"/>
          <w:szCs w:val="20"/>
          <w:lang w:val="en-US"/>
        </w:rPr>
      </w:pPr>
      <w:r w:rsidRPr="00DD7270">
        <w:rPr>
          <w:rFonts w:ascii="Arial Narrow" w:hAnsi="Arial Narrow" w:cs="Arial"/>
          <w:b/>
          <w:i/>
          <w:sz w:val="20"/>
          <w:szCs w:val="20"/>
          <w:lang w:val="en-US"/>
        </w:rPr>
        <w:t>Christina Berg</w:t>
      </w:r>
    </w:p>
    <w:p w:rsidR="000544A3"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Η</w:t>
      </w:r>
      <w:r w:rsidRPr="00DD7270">
        <w:rPr>
          <w:rFonts w:ascii="Arial Narrow" w:hAnsi="Arial Narrow" w:cs="Arial"/>
          <w:sz w:val="20"/>
          <w:szCs w:val="20"/>
          <w:lang w:val="en-US"/>
        </w:rPr>
        <w:t xml:space="preserve"> Christina Berg </w:t>
      </w:r>
      <w:r w:rsidRPr="00DD7270">
        <w:rPr>
          <w:rFonts w:ascii="Arial Narrow" w:hAnsi="Arial Narrow" w:cs="Arial"/>
          <w:sz w:val="20"/>
          <w:szCs w:val="20"/>
        </w:rPr>
        <w:t>γεννήθηκε</w:t>
      </w:r>
      <w:r w:rsidRPr="00DD7270">
        <w:rPr>
          <w:rFonts w:ascii="Arial Narrow" w:hAnsi="Arial Narrow" w:cs="Arial"/>
          <w:sz w:val="20"/>
          <w:szCs w:val="20"/>
          <w:lang w:val="en-US"/>
        </w:rPr>
        <w:t xml:space="preserve"> </w:t>
      </w:r>
      <w:r w:rsidRPr="00DD7270">
        <w:rPr>
          <w:rFonts w:ascii="Arial Narrow" w:hAnsi="Arial Narrow" w:cs="Arial"/>
          <w:sz w:val="20"/>
          <w:szCs w:val="20"/>
        </w:rPr>
        <w:t>στις</w:t>
      </w:r>
      <w:r w:rsidRPr="00DD7270">
        <w:rPr>
          <w:rFonts w:ascii="Arial Narrow" w:hAnsi="Arial Narrow" w:cs="Arial"/>
          <w:sz w:val="20"/>
          <w:szCs w:val="20"/>
          <w:lang w:val="en-US"/>
        </w:rPr>
        <w:t xml:space="preserve">  19 </w:t>
      </w:r>
      <w:proofErr w:type="spellStart"/>
      <w:r w:rsidRPr="00DD7270">
        <w:rPr>
          <w:rFonts w:ascii="Arial Narrow" w:hAnsi="Arial Narrow" w:cs="Arial"/>
          <w:sz w:val="20"/>
          <w:szCs w:val="20"/>
        </w:rPr>
        <w:t>Μαίου</w:t>
      </w:r>
      <w:proofErr w:type="spellEnd"/>
      <w:r w:rsidRPr="00DD7270">
        <w:rPr>
          <w:rFonts w:ascii="Arial Narrow" w:hAnsi="Arial Narrow" w:cs="Arial"/>
          <w:sz w:val="20"/>
          <w:szCs w:val="20"/>
          <w:lang w:val="en-US"/>
        </w:rPr>
        <w:t xml:space="preserve"> 1953. </w:t>
      </w:r>
      <w:r w:rsidRPr="00DD7270">
        <w:rPr>
          <w:rFonts w:ascii="Arial Narrow" w:hAnsi="Arial Narrow" w:cs="Arial"/>
          <w:sz w:val="20"/>
          <w:szCs w:val="20"/>
        </w:rPr>
        <w:t xml:space="preserve">Αφού ολοκλήρωσε τη Διατριβή της (1993) με θέμα την Αυξητική ορμόνη και τους αυξητικούς παράγοντες ως ρυθμιστές της ανθρώπινης ωοθηκικής λειτουργίας στο τμήμα Μαιευτικής και Γυναικολογίας της Ακαδημίας </w:t>
      </w:r>
      <w:proofErr w:type="spellStart"/>
      <w:r w:rsidRPr="00DD7270">
        <w:rPr>
          <w:rFonts w:ascii="Arial Narrow" w:hAnsi="Arial Narrow" w:cs="Arial"/>
          <w:sz w:val="20"/>
          <w:szCs w:val="20"/>
          <w:lang w:val="en-US"/>
        </w:rPr>
        <w:t>Sahlgrenska</w:t>
      </w:r>
      <w:proofErr w:type="spellEnd"/>
      <w:r w:rsidRPr="00DD7270">
        <w:rPr>
          <w:rFonts w:ascii="Arial Narrow" w:hAnsi="Arial Narrow" w:cs="Arial"/>
          <w:sz w:val="20"/>
          <w:szCs w:val="20"/>
        </w:rPr>
        <w:t xml:space="preserve"> στο </w:t>
      </w:r>
      <w:proofErr w:type="spellStart"/>
      <w:r w:rsidRPr="00DD7270">
        <w:rPr>
          <w:rFonts w:ascii="Arial Narrow" w:hAnsi="Arial Narrow" w:cs="Arial"/>
          <w:sz w:val="20"/>
          <w:szCs w:val="20"/>
          <w:lang w:val="en-US"/>
        </w:rPr>
        <w:t>G</w:t>
      </w:r>
      <w:r w:rsidRPr="00DD7270">
        <w:rPr>
          <w:rFonts w:ascii="Arial" w:hAnsi="Arial" w:cs="Arial"/>
          <w:sz w:val="20"/>
          <w:szCs w:val="20"/>
          <w:lang w:val="en-US"/>
        </w:rPr>
        <w:t>ӧ</w:t>
      </w:r>
      <w:r w:rsidRPr="00DD7270">
        <w:rPr>
          <w:rFonts w:ascii="Arial Narrow" w:hAnsi="Arial Narrow" w:cs="Arial"/>
          <w:sz w:val="20"/>
          <w:szCs w:val="20"/>
          <w:lang w:val="en-US"/>
        </w:rPr>
        <w:t>teborg</w:t>
      </w:r>
      <w:proofErr w:type="spellEnd"/>
      <w:r w:rsidRPr="00DD7270">
        <w:rPr>
          <w:rFonts w:ascii="Arial Narrow" w:hAnsi="Arial Narrow" w:cs="Arial"/>
          <w:sz w:val="20"/>
          <w:szCs w:val="20"/>
        </w:rPr>
        <w:t xml:space="preserve"> της Σουηδίας, εργάστηκε ως έκτακτη Καθηγήτρια Μαιευτικής και Γυναικολογίας στο Ινστιτούτο Κλινικών Επιστημών της Ακαδημίας </w:t>
      </w:r>
      <w:proofErr w:type="spellStart"/>
      <w:r w:rsidRPr="00DD7270">
        <w:rPr>
          <w:rFonts w:ascii="Arial Narrow" w:hAnsi="Arial Narrow" w:cs="Arial"/>
          <w:sz w:val="20"/>
          <w:szCs w:val="20"/>
          <w:lang w:val="en-US"/>
        </w:rPr>
        <w:t>Sahlgrenska</w:t>
      </w:r>
      <w:proofErr w:type="spellEnd"/>
      <w:r w:rsidRPr="00DD7270">
        <w:rPr>
          <w:rFonts w:ascii="Arial Narrow" w:hAnsi="Arial Narrow" w:cs="Arial"/>
          <w:sz w:val="20"/>
          <w:szCs w:val="20"/>
        </w:rPr>
        <w:t xml:space="preserve"> στο Πανεπιστήμιο του </w:t>
      </w:r>
      <w:proofErr w:type="spellStart"/>
      <w:r w:rsidRPr="00DD7270">
        <w:rPr>
          <w:rFonts w:ascii="Arial Narrow" w:hAnsi="Arial Narrow" w:cs="Arial"/>
          <w:sz w:val="20"/>
          <w:szCs w:val="20"/>
          <w:lang w:val="en-US"/>
        </w:rPr>
        <w:t>G</w:t>
      </w:r>
      <w:r w:rsidRPr="00DD7270">
        <w:rPr>
          <w:rFonts w:ascii="Arial" w:hAnsi="Arial" w:cs="Arial"/>
          <w:sz w:val="20"/>
          <w:szCs w:val="20"/>
          <w:lang w:val="en-US"/>
        </w:rPr>
        <w:t>ӧ</w:t>
      </w:r>
      <w:r w:rsidRPr="00DD7270">
        <w:rPr>
          <w:rFonts w:ascii="Arial Narrow" w:hAnsi="Arial Narrow" w:cs="Arial"/>
          <w:sz w:val="20"/>
          <w:szCs w:val="20"/>
          <w:lang w:val="en-US"/>
        </w:rPr>
        <w:t>teborg</w:t>
      </w:r>
      <w:proofErr w:type="spellEnd"/>
      <w:r w:rsidRPr="00DD7270">
        <w:rPr>
          <w:rFonts w:ascii="Arial Narrow" w:hAnsi="Arial Narrow" w:cs="Arial"/>
          <w:sz w:val="20"/>
          <w:szCs w:val="20"/>
        </w:rPr>
        <w:t xml:space="preserve"> έως και το 2009. Από το 2009 και μέχρι σήμερα εργάζεται ως Καθηγήτρια Μαιευτικής και Γυναικολογίας, εστιάζοντας στην Βασισμένη σε Αποδείξεις Ιατρική, στο Ινστιτούτο Κλινικών Επιστημών στην Ακαδημία </w:t>
      </w:r>
      <w:proofErr w:type="spellStart"/>
      <w:r w:rsidRPr="00DD7270">
        <w:rPr>
          <w:rFonts w:ascii="Arial Narrow" w:hAnsi="Arial Narrow" w:cs="Arial"/>
          <w:sz w:val="20"/>
          <w:szCs w:val="20"/>
          <w:lang w:val="en-US"/>
        </w:rPr>
        <w:t>Sahlgrenska</w:t>
      </w:r>
      <w:proofErr w:type="spellEnd"/>
      <w:r w:rsidRPr="00DD7270">
        <w:rPr>
          <w:rFonts w:ascii="Arial Narrow" w:hAnsi="Arial Narrow" w:cs="Arial"/>
          <w:sz w:val="20"/>
          <w:szCs w:val="20"/>
        </w:rPr>
        <w:t xml:space="preserve"> του Πανεπιστημίου  του </w:t>
      </w:r>
      <w:proofErr w:type="spellStart"/>
      <w:r w:rsidRPr="00DD7270">
        <w:rPr>
          <w:rFonts w:ascii="Arial Narrow" w:hAnsi="Arial Narrow" w:cs="Arial"/>
          <w:sz w:val="20"/>
          <w:szCs w:val="20"/>
          <w:lang w:val="en-US"/>
        </w:rPr>
        <w:t>G</w:t>
      </w:r>
      <w:r w:rsidRPr="00DD7270">
        <w:rPr>
          <w:rFonts w:ascii="Arial" w:hAnsi="Arial" w:cs="Arial"/>
          <w:sz w:val="20"/>
          <w:szCs w:val="20"/>
          <w:lang w:val="en-US"/>
        </w:rPr>
        <w:t>ӧ</w:t>
      </w:r>
      <w:r w:rsidRPr="00DD7270">
        <w:rPr>
          <w:rFonts w:ascii="Arial Narrow" w:hAnsi="Arial Narrow" w:cs="Arial"/>
          <w:sz w:val="20"/>
          <w:szCs w:val="20"/>
          <w:lang w:val="en-US"/>
        </w:rPr>
        <w:t>teborg</w:t>
      </w:r>
      <w:proofErr w:type="spellEnd"/>
      <w:r w:rsidRPr="00DD7270">
        <w:rPr>
          <w:rFonts w:ascii="Arial Narrow" w:hAnsi="Arial Narrow" w:cs="Arial"/>
          <w:sz w:val="20"/>
          <w:szCs w:val="20"/>
        </w:rPr>
        <w:t xml:space="preserve"> στη Σουηδία.</w:t>
      </w:r>
    </w:p>
    <w:p w:rsidR="000544A3"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Είναι εκλεγμένο μέλος αρκετών επιτροπών κρίσης δημοσιεύσεων σε επιστημονικά περιοδικά (</w:t>
      </w:r>
      <w:r w:rsidRPr="00DD7270">
        <w:rPr>
          <w:rFonts w:ascii="Arial Narrow" w:hAnsi="Arial Narrow" w:cs="Arial"/>
          <w:sz w:val="20"/>
          <w:szCs w:val="20"/>
          <w:lang w:val="en-US"/>
        </w:rPr>
        <w:t>peer</w:t>
      </w:r>
      <w:r w:rsidRPr="00DD7270">
        <w:rPr>
          <w:rFonts w:ascii="Arial Narrow" w:hAnsi="Arial Narrow" w:cs="Arial"/>
          <w:sz w:val="20"/>
          <w:szCs w:val="20"/>
        </w:rPr>
        <w:t xml:space="preserve"> </w:t>
      </w:r>
      <w:r w:rsidRPr="00DD7270">
        <w:rPr>
          <w:rFonts w:ascii="Arial Narrow" w:hAnsi="Arial Narrow" w:cs="Arial"/>
          <w:sz w:val="20"/>
          <w:szCs w:val="20"/>
          <w:lang w:val="en-US"/>
        </w:rPr>
        <w:t>review</w:t>
      </w:r>
      <w:r w:rsidRPr="00DD7270">
        <w:rPr>
          <w:rFonts w:ascii="Arial Narrow" w:hAnsi="Arial Narrow" w:cs="Arial"/>
          <w:sz w:val="20"/>
          <w:szCs w:val="20"/>
        </w:rPr>
        <w:t>) και άλλων επιστημονικών επιτροπών και είναι επίσης Επικεφαλής του Μητρώου Ποιότητας για την IVF γονιμοποίηση στη Σουηδία από το 2006. Υπήρξε η βασική επιβλέπουσα καθηγήτρια για 9 υποψήφιους Διδάκτορες στο παρελθόν κι επί του παρόντος έχει υπό την εποπτεία της 4 Διδακτορικούς Φοιτητές Ιατρικής. Προσεκλήθη για να κάνει διαλέξεις σε περίπου 50 διεθνή συνέδρια και συμμετείχε σε 12 πολυκεντρικές διεθνείς κλινικές δοκιμές κατά την περίοδο 1993- 2009. Η τρέχουσα Ερευνητική της χρηματοδότηση από την LUA/</w:t>
      </w:r>
      <w:r w:rsidRPr="00DD7270">
        <w:rPr>
          <w:rFonts w:ascii="Arial Narrow" w:hAnsi="Arial Narrow" w:cs="Arial"/>
          <w:sz w:val="20"/>
          <w:szCs w:val="20"/>
          <w:lang w:val="en-US"/>
        </w:rPr>
        <w:t>ALF</w:t>
      </w:r>
      <w:r w:rsidRPr="00DD7270">
        <w:rPr>
          <w:rFonts w:ascii="Arial Narrow" w:hAnsi="Arial Narrow" w:cs="Arial"/>
          <w:sz w:val="20"/>
          <w:szCs w:val="20"/>
        </w:rPr>
        <w:t xml:space="preserve"> (2011-2014) ανέρχεται σε 1,175 εκατομμύρια ευρώ/ έτος (Ασφάλεια και Ποιότητα στις Τεχνικές Υποβοηθούμενης Αναπαραγωγής –</w:t>
      </w:r>
      <w:r w:rsidRPr="00DD7270">
        <w:rPr>
          <w:rFonts w:ascii="Arial Narrow" w:hAnsi="Arial Narrow" w:cs="Arial"/>
          <w:sz w:val="20"/>
          <w:szCs w:val="20"/>
          <w:lang w:val="en-US"/>
        </w:rPr>
        <w:t>ART</w:t>
      </w:r>
      <w:r w:rsidRPr="00DD7270">
        <w:rPr>
          <w:rFonts w:ascii="Arial Narrow" w:hAnsi="Arial Narrow" w:cs="Arial"/>
          <w:sz w:val="20"/>
          <w:szCs w:val="20"/>
        </w:rPr>
        <w:t xml:space="preserve">). Έχει στο ενεργητικό της 115 πρωτότυπες δημοσιεύσεις, 20 επισκοπήσεις και 42 συμμετοχές σε συζητήσεις, κεφάλαια σε βιβλία και άλλα γραπτά κείμενα. </w:t>
      </w:r>
    </w:p>
    <w:p w:rsidR="000544A3" w:rsidRPr="002A63C1" w:rsidRDefault="000544A3">
      <w:pPr>
        <w:spacing w:before="120" w:after="0" w:line="240" w:lineRule="auto"/>
        <w:jc w:val="both"/>
        <w:rPr>
          <w:rFonts w:ascii="Arial Narrow" w:hAnsi="Arial Narrow" w:cs="Arial"/>
          <w:b/>
          <w:i/>
          <w:sz w:val="20"/>
          <w:szCs w:val="20"/>
        </w:rPr>
      </w:pPr>
    </w:p>
    <w:p w:rsidR="000544A3"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b/>
          <w:i/>
          <w:sz w:val="20"/>
          <w:szCs w:val="20"/>
        </w:rPr>
        <w:t>Τάκης Βιδάλης</w:t>
      </w:r>
    </w:p>
    <w:p w:rsidR="000544A3"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Γεννήθηκε στην Αθήνα το 1963. Διδάκτορας της Νομικής Σχολής του Πανεπιστημίου Αθηνών  στο συνταγματικό δίκαιο (1995), έχει επίσης δημοσιεύσει τρεις μονογραφίες και πάνω από 40 μελέτες σε περιοδικά και συλλογικούς τόμους στην Ελλάδα και το εξωτερικό, κυρίως σε θέματα δικαίου και νέων τεχνολογιών. Έχει συμμετάσχει με ανακοινώσεις σε πολλά διεθνή και εθνικά συνέδρια και σεμινάρια, καθώς και σε σχετικά ερευνητικά προγράμματα.</w:t>
      </w:r>
    </w:p>
    <w:p w:rsidR="000544A3"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Από το 2005 συμμετέχει ως εμπειρογνώμων σε αξιολογήσεις δεοντολογίας της έρευνας στην Ευρωπαϊκή Επιτροπή (FP 6, 7, </w:t>
      </w:r>
      <w:proofErr w:type="spellStart"/>
      <w:r w:rsidRPr="00DD7270">
        <w:rPr>
          <w:rFonts w:ascii="Arial Narrow" w:hAnsi="Arial Narrow" w:cs="Arial"/>
          <w:sz w:val="20"/>
          <w:szCs w:val="20"/>
        </w:rPr>
        <w:t>Horizon</w:t>
      </w:r>
      <w:proofErr w:type="spellEnd"/>
      <w:r w:rsidRPr="00DD7270">
        <w:rPr>
          <w:rFonts w:ascii="Arial Narrow" w:hAnsi="Arial Narrow" w:cs="Arial"/>
          <w:sz w:val="20"/>
          <w:szCs w:val="20"/>
        </w:rPr>
        <w:t xml:space="preserve"> 2020, ERC). Το 2001 επιλέχθηκε ως επιστημονικός συνεργάτης και νομικός σύμβουλος της Εθνικής Επιτροπής Βιοηθικής. Από το 2004 διδάσκει «</w:t>
      </w:r>
      <w:proofErr w:type="spellStart"/>
      <w:r w:rsidRPr="00DD7270">
        <w:rPr>
          <w:rFonts w:ascii="Arial Narrow" w:hAnsi="Arial Narrow" w:cs="Arial"/>
          <w:sz w:val="20"/>
          <w:szCs w:val="20"/>
        </w:rPr>
        <w:t>Βιοδίκαιο</w:t>
      </w:r>
      <w:proofErr w:type="spellEnd"/>
      <w:r w:rsidRPr="00DD7270">
        <w:rPr>
          <w:rFonts w:ascii="Arial Narrow" w:hAnsi="Arial Narrow" w:cs="Arial"/>
          <w:sz w:val="20"/>
          <w:szCs w:val="20"/>
        </w:rPr>
        <w:t xml:space="preserve">» στο μεταπτυχιακό πρόγραμμα βιοηθικής του Πανεπιστημίου της Κρήτης. Από το 2009 διευθύνει το τμήμα ιατρικού δικαίου και βιοηθικής της «Δικηγορικής Εταιρείας Αθηνών – Δ. </w:t>
      </w:r>
      <w:proofErr w:type="spellStart"/>
      <w:r w:rsidRPr="00DD7270">
        <w:rPr>
          <w:rFonts w:ascii="Arial Narrow" w:hAnsi="Arial Narrow" w:cs="Arial"/>
          <w:sz w:val="20"/>
          <w:szCs w:val="20"/>
        </w:rPr>
        <w:t>Μαρκάτος</w:t>
      </w:r>
      <w:proofErr w:type="spellEnd"/>
      <w:r w:rsidRPr="00DD7270">
        <w:rPr>
          <w:rFonts w:ascii="Arial Narrow" w:hAnsi="Arial Narrow" w:cs="Arial"/>
          <w:sz w:val="20"/>
          <w:szCs w:val="20"/>
        </w:rPr>
        <w:t xml:space="preserve"> &amp; Συνεργάτες».</w:t>
      </w:r>
    </w:p>
    <w:p w:rsidR="000544A3" w:rsidRPr="002A63C1" w:rsidRDefault="000544A3">
      <w:pPr>
        <w:spacing w:before="120" w:after="0" w:line="240" w:lineRule="auto"/>
        <w:jc w:val="both"/>
        <w:rPr>
          <w:rFonts w:ascii="Arial Narrow" w:hAnsi="Arial Narrow" w:cs="Arial"/>
          <w:sz w:val="20"/>
          <w:szCs w:val="20"/>
        </w:rPr>
      </w:pPr>
    </w:p>
    <w:p w:rsidR="000544A3"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b/>
          <w:i/>
          <w:sz w:val="20"/>
          <w:szCs w:val="20"/>
          <w:lang w:val="en-US"/>
        </w:rPr>
        <w:t>Lucia</w:t>
      </w:r>
      <w:r w:rsidRPr="00DD7270">
        <w:rPr>
          <w:rFonts w:ascii="Arial Narrow" w:hAnsi="Arial Narrow" w:cs="Arial"/>
          <w:b/>
          <w:i/>
          <w:sz w:val="20"/>
          <w:szCs w:val="20"/>
        </w:rPr>
        <w:t xml:space="preserve"> </w:t>
      </w:r>
      <w:proofErr w:type="spellStart"/>
      <w:r w:rsidRPr="00DD7270">
        <w:rPr>
          <w:rFonts w:ascii="Arial Narrow" w:hAnsi="Arial Narrow" w:cs="Arial"/>
          <w:b/>
          <w:i/>
          <w:sz w:val="20"/>
          <w:szCs w:val="20"/>
          <w:lang w:val="en-US"/>
        </w:rPr>
        <w:t>Busatta</w:t>
      </w:r>
      <w:proofErr w:type="spellEnd"/>
    </w:p>
    <w:p w:rsidR="00FF6ADB"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Η </w:t>
      </w:r>
      <w:r w:rsidRPr="00DD7270">
        <w:rPr>
          <w:rFonts w:ascii="Arial Narrow" w:hAnsi="Arial Narrow" w:cs="Arial"/>
          <w:sz w:val="20"/>
          <w:szCs w:val="20"/>
          <w:lang w:val="en-US"/>
        </w:rPr>
        <w:t>Lucia</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Busatta</w:t>
      </w:r>
      <w:proofErr w:type="spellEnd"/>
      <w:r w:rsidRPr="00DD7270">
        <w:rPr>
          <w:rFonts w:ascii="Arial Narrow" w:hAnsi="Arial Narrow" w:cs="Arial"/>
          <w:sz w:val="20"/>
          <w:szCs w:val="20"/>
        </w:rPr>
        <w:t xml:space="preserve"> γεννήθηκε το 1983 στο </w:t>
      </w:r>
      <w:proofErr w:type="spellStart"/>
      <w:r w:rsidRPr="00DD7270">
        <w:rPr>
          <w:rFonts w:ascii="Arial Narrow" w:hAnsi="Arial Narrow" w:cs="Arial"/>
          <w:sz w:val="20"/>
          <w:szCs w:val="20"/>
        </w:rPr>
        <w:t>Feltre</w:t>
      </w:r>
      <w:proofErr w:type="spellEnd"/>
      <w:r w:rsidRPr="00DD7270">
        <w:rPr>
          <w:rFonts w:ascii="Arial Narrow" w:hAnsi="Arial Narrow" w:cs="Arial"/>
          <w:sz w:val="20"/>
          <w:szCs w:val="20"/>
        </w:rPr>
        <w:t xml:space="preserve"> της Ιταλίας. Είναι κάτοχος Διδακτορικού Διπλώματος στο Συγκριτικό και Ευρωπαϊκό Δίκαιο από το Πανεπιστήμιο του </w:t>
      </w:r>
      <w:proofErr w:type="spellStart"/>
      <w:r w:rsidRPr="00DD7270">
        <w:rPr>
          <w:rFonts w:ascii="Arial Narrow" w:hAnsi="Arial Narrow" w:cs="Arial"/>
          <w:sz w:val="20"/>
          <w:szCs w:val="20"/>
        </w:rPr>
        <w:t>Trento</w:t>
      </w:r>
      <w:proofErr w:type="spellEnd"/>
      <w:r w:rsidRPr="00DD7270">
        <w:rPr>
          <w:rFonts w:ascii="Arial Narrow" w:hAnsi="Arial Narrow" w:cs="Arial"/>
          <w:sz w:val="20"/>
          <w:szCs w:val="20"/>
        </w:rPr>
        <w:t xml:space="preserve"> της Ιταλίας. Από το Νοέμβριο του 2012 έως και σήμερα συμμετέχει σε ερευνητικό πρόγραμμα του Πανεπιστημίου του </w:t>
      </w:r>
      <w:proofErr w:type="spellStart"/>
      <w:r w:rsidRPr="00DD7270">
        <w:rPr>
          <w:rFonts w:ascii="Arial Narrow" w:hAnsi="Arial Narrow" w:cs="Arial"/>
          <w:sz w:val="20"/>
          <w:szCs w:val="20"/>
        </w:rPr>
        <w:t>Trento</w:t>
      </w:r>
      <w:proofErr w:type="spellEnd"/>
      <w:r w:rsidRPr="00DD7270">
        <w:rPr>
          <w:rFonts w:ascii="Arial Narrow" w:hAnsi="Arial Narrow" w:cs="Arial"/>
          <w:sz w:val="20"/>
          <w:szCs w:val="20"/>
        </w:rPr>
        <w:t xml:space="preserve"> με αντικείμενο έρευνας την αποτελεσματικότητα των εδαφικών μέσων για την προστασία των γλωσσικών μειονοτήτων στην Επαρχία του </w:t>
      </w:r>
      <w:proofErr w:type="spellStart"/>
      <w:r w:rsidRPr="00DD7270">
        <w:rPr>
          <w:rFonts w:ascii="Arial Narrow" w:hAnsi="Arial Narrow" w:cs="Arial"/>
          <w:sz w:val="20"/>
          <w:szCs w:val="20"/>
        </w:rPr>
        <w:t>Trento</w:t>
      </w:r>
      <w:proofErr w:type="spellEnd"/>
      <w:r w:rsidRPr="00DD7270">
        <w:rPr>
          <w:rFonts w:ascii="Arial Narrow" w:hAnsi="Arial Narrow" w:cs="Arial"/>
          <w:sz w:val="20"/>
          <w:szCs w:val="20"/>
        </w:rPr>
        <w:t xml:space="preserve">. Από το Σεπτέμβριο του 2011 εργάζεται ως Βοηθός Καθηγητή συμμετέχοντας στη διδασκαλία του Ευρωπαϊκού και Δημοσίου Δικαίου, καθώς και του Συνταγματικού Δικαίου στη Νομική Σχολή του Πανεπιστημίου του </w:t>
      </w:r>
      <w:proofErr w:type="spellStart"/>
      <w:r w:rsidRPr="00DD7270">
        <w:rPr>
          <w:rFonts w:ascii="Arial Narrow" w:hAnsi="Arial Narrow" w:cs="Arial"/>
          <w:sz w:val="20"/>
          <w:szCs w:val="20"/>
        </w:rPr>
        <w:t>Trento</w:t>
      </w:r>
      <w:proofErr w:type="spellEnd"/>
      <w:r w:rsidRPr="00DD7270">
        <w:rPr>
          <w:rFonts w:ascii="Arial Narrow" w:hAnsi="Arial Narrow" w:cs="Arial"/>
          <w:sz w:val="20"/>
          <w:szCs w:val="20"/>
        </w:rPr>
        <w:t xml:space="preserve">. Από το 2009 έως το 2012, συμμετείχε στη φροντιστηριακή διδασκαλία του μαθήματος Εισαγωγή στο Δίκαιο στο Τμήμα Οικονομικών του Πανεπιστημίου του </w:t>
      </w:r>
      <w:proofErr w:type="spellStart"/>
      <w:r w:rsidRPr="00DD7270">
        <w:rPr>
          <w:rFonts w:ascii="Arial Narrow" w:hAnsi="Arial Narrow" w:cs="Arial"/>
          <w:sz w:val="20"/>
          <w:szCs w:val="20"/>
        </w:rPr>
        <w:t>Trento</w:t>
      </w:r>
      <w:proofErr w:type="spellEnd"/>
      <w:r w:rsidRPr="00DD7270">
        <w:rPr>
          <w:rFonts w:ascii="Arial Narrow" w:hAnsi="Arial Narrow" w:cs="Arial"/>
          <w:sz w:val="20"/>
          <w:szCs w:val="20"/>
        </w:rPr>
        <w:t>.</w:t>
      </w:r>
    </w:p>
    <w:p w:rsidR="005F3962" w:rsidRDefault="00DD7270">
      <w:pPr>
        <w:spacing w:before="120" w:after="0" w:line="240" w:lineRule="auto"/>
        <w:jc w:val="both"/>
        <w:rPr>
          <w:rFonts w:ascii="Arial Narrow" w:hAnsi="Arial Narrow" w:cs="Arial"/>
          <w:sz w:val="20"/>
          <w:szCs w:val="20"/>
          <w:lang w:val="en-US"/>
        </w:rPr>
      </w:pPr>
      <w:r w:rsidRPr="00DD7270">
        <w:rPr>
          <w:rFonts w:ascii="Arial Narrow" w:hAnsi="Arial Narrow" w:cs="Arial"/>
          <w:sz w:val="20"/>
          <w:szCs w:val="20"/>
        </w:rPr>
        <w:t xml:space="preserve">Έχει πραγματοποιήσει περισσότερες από 15 δημοσιεύσεις και υπήρξε προσκεκλημένη ομιλήτρια σε πάνω από 20 συνέδρια και σεμινάρια. Είναι μέλος της συντακτικής επιτροπής του επιστημονικού περιοδικού </w:t>
      </w:r>
      <w:proofErr w:type="spellStart"/>
      <w:r w:rsidRPr="00DD7270">
        <w:rPr>
          <w:rFonts w:ascii="Arial Narrow" w:hAnsi="Arial Narrow" w:cs="Arial"/>
          <w:sz w:val="20"/>
          <w:szCs w:val="20"/>
        </w:rPr>
        <w:t>BioLaw</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Journal</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Rivista</w:t>
      </w:r>
      <w:proofErr w:type="spellEnd"/>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lastRenderedPageBreak/>
        <w:t xml:space="preserve">di </w:t>
      </w:r>
      <w:proofErr w:type="spellStart"/>
      <w:r w:rsidRPr="00DD7270">
        <w:rPr>
          <w:rFonts w:ascii="Arial Narrow" w:hAnsi="Arial Narrow" w:cs="Arial"/>
          <w:sz w:val="20"/>
          <w:szCs w:val="20"/>
        </w:rPr>
        <w:t>BioDritto</w:t>
      </w:r>
      <w:proofErr w:type="spellEnd"/>
      <w:r w:rsidRPr="00DD7270">
        <w:rPr>
          <w:rFonts w:ascii="Arial Narrow" w:hAnsi="Arial Narrow" w:cs="Arial"/>
          <w:sz w:val="20"/>
          <w:szCs w:val="20"/>
        </w:rPr>
        <w:t xml:space="preserve"> και μετέχει σε ερευνητικό πρόγραμμα (</w:t>
      </w:r>
      <w:hyperlink r:id="rId7" w:history="1">
        <w:r w:rsidRPr="00DD7270">
          <w:rPr>
            <w:rStyle w:val="-"/>
            <w:rFonts w:ascii="Arial Narrow" w:hAnsi="Arial Narrow" w:cs="Arial"/>
            <w:sz w:val="20"/>
            <w:szCs w:val="20"/>
          </w:rPr>
          <w:t>www.biodritto.org</w:t>
        </w:r>
      </w:hyperlink>
      <w:r w:rsidRPr="00DD7270">
        <w:rPr>
          <w:rFonts w:ascii="Arial Narrow" w:hAnsi="Arial Narrow" w:cs="Arial"/>
          <w:sz w:val="20"/>
          <w:szCs w:val="20"/>
        </w:rPr>
        <w:t xml:space="preserve">) που εστιάζει στη νομολογία και τη σχετική νομοθεσία που άπτεται του τομέα της βιοηθικής και του δικαίου. Το 2009 έγινε μέλος της ερευνητικής ομάδας Βιοηθικής και δικαίου  στη Νομική Σχολή του Πανεπιστημίου του </w:t>
      </w:r>
      <w:proofErr w:type="spellStart"/>
      <w:r w:rsidRPr="00DD7270">
        <w:rPr>
          <w:rFonts w:ascii="Arial Narrow" w:hAnsi="Arial Narrow" w:cs="Arial"/>
          <w:sz w:val="20"/>
          <w:szCs w:val="20"/>
        </w:rPr>
        <w:t>Trento</w:t>
      </w:r>
      <w:proofErr w:type="spellEnd"/>
      <w:r w:rsidRPr="00DD7270">
        <w:rPr>
          <w:rFonts w:ascii="Arial Narrow" w:hAnsi="Arial Narrow" w:cs="Arial"/>
          <w:sz w:val="20"/>
          <w:szCs w:val="20"/>
        </w:rPr>
        <w:t xml:space="preserve">. Κατά τη διάρκεια των διδακτορικών της σπουδών διετέλεσε επισκέπτρια ερευνήτρια στο </w:t>
      </w:r>
      <w:proofErr w:type="spellStart"/>
      <w:r w:rsidRPr="00DD7270">
        <w:rPr>
          <w:rFonts w:ascii="Arial Narrow" w:hAnsi="Arial Narrow" w:cs="Arial"/>
          <w:sz w:val="20"/>
          <w:szCs w:val="20"/>
        </w:rPr>
        <w:t>King’s</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College</w:t>
      </w:r>
      <w:proofErr w:type="spellEnd"/>
      <w:r w:rsidRPr="00DD7270">
        <w:rPr>
          <w:rFonts w:ascii="Arial Narrow" w:hAnsi="Arial Narrow" w:cs="Arial"/>
          <w:sz w:val="20"/>
          <w:szCs w:val="20"/>
        </w:rPr>
        <w:t xml:space="preserve"> του Λονδίνου, στη Νομική Σχολή του Πανεπιστημίου της Γλασκόβης και στο Τμήμα Νομικών Σπουδών του Πανεπιστημίου </w:t>
      </w:r>
      <w:proofErr w:type="spellStart"/>
      <w:r w:rsidRPr="00DD7270">
        <w:rPr>
          <w:rFonts w:ascii="Arial Narrow" w:hAnsi="Arial Narrow" w:cs="Arial"/>
          <w:sz w:val="20"/>
          <w:szCs w:val="20"/>
        </w:rPr>
        <w:t>Pompeu</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Fabra</w:t>
      </w:r>
      <w:proofErr w:type="spellEnd"/>
      <w:r w:rsidRPr="00DD7270">
        <w:rPr>
          <w:rFonts w:ascii="Arial Narrow" w:hAnsi="Arial Narrow" w:cs="Arial"/>
          <w:sz w:val="20"/>
          <w:szCs w:val="20"/>
        </w:rPr>
        <w:t xml:space="preserve"> της Βαρκελώνης.</w:t>
      </w:r>
    </w:p>
    <w:p w:rsidR="001669ED" w:rsidRDefault="001669ED">
      <w:pPr>
        <w:spacing w:before="120" w:after="0" w:line="240" w:lineRule="auto"/>
        <w:ind w:left="1871" w:right="-1871"/>
        <w:jc w:val="both"/>
        <w:rPr>
          <w:rFonts w:ascii="Arial Narrow" w:hAnsi="Arial Narrow" w:cs="Arial"/>
          <w:sz w:val="20"/>
          <w:szCs w:val="20"/>
        </w:rPr>
      </w:pP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b/>
          <w:i/>
          <w:sz w:val="20"/>
          <w:szCs w:val="20"/>
          <w:lang w:val="en-US"/>
        </w:rPr>
        <w:t>Christian</w:t>
      </w:r>
      <w:r w:rsidRPr="00DD7270">
        <w:rPr>
          <w:rFonts w:ascii="Arial Narrow" w:hAnsi="Arial Narrow" w:cs="Arial"/>
          <w:b/>
          <w:i/>
          <w:sz w:val="20"/>
          <w:szCs w:val="20"/>
        </w:rPr>
        <w:t xml:space="preserve"> </w:t>
      </w:r>
      <w:proofErr w:type="spellStart"/>
      <w:r w:rsidRPr="00DD7270">
        <w:rPr>
          <w:rFonts w:ascii="Arial Narrow" w:hAnsi="Arial Narrow" w:cs="Arial"/>
          <w:b/>
          <w:i/>
          <w:sz w:val="20"/>
          <w:szCs w:val="20"/>
          <w:lang w:val="en-US"/>
        </w:rPr>
        <w:t>Byk</w:t>
      </w:r>
      <w:proofErr w:type="spellEnd"/>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Δικαστής στο Εφετείο Παρισίων, ο </w:t>
      </w:r>
      <w:r w:rsidRPr="00DD7270">
        <w:rPr>
          <w:rFonts w:ascii="Arial Narrow" w:hAnsi="Arial Narrow" w:cs="Arial"/>
          <w:sz w:val="20"/>
          <w:szCs w:val="20"/>
          <w:lang w:val="en-US"/>
        </w:rPr>
        <w:t>Christian</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Byk</w:t>
      </w:r>
      <w:proofErr w:type="spellEnd"/>
      <w:r w:rsidRPr="00DD7270">
        <w:rPr>
          <w:rFonts w:ascii="Arial Narrow" w:hAnsi="Arial Narrow" w:cs="Arial"/>
          <w:sz w:val="20"/>
          <w:szCs w:val="20"/>
        </w:rPr>
        <w:t xml:space="preserve"> κατέχει ταυτόχρονα και τη θέση του Γενικού Γραμματέα της Διεθνούς Ένωσης Δικαίου, Ηθικής και Επιστήμης, ενώ ταυτόχρονα είναι Διευθυντής έκδοσης του Διεθνούς Περιοδικού Βιοηθικής (</w:t>
      </w:r>
      <w:proofErr w:type="spellStart"/>
      <w:r w:rsidRPr="00DD7270">
        <w:rPr>
          <w:rFonts w:ascii="Arial Narrow" w:hAnsi="Arial Narrow" w:cs="Arial"/>
          <w:sz w:val="20"/>
          <w:szCs w:val="20"/>
        </w:rPr>
        <w:t>Journal</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International</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de</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Bioéthique</w:t>
      </w:r>
      <w:proofErr w:type="spellEnd"/>
      <w:r w:rsidRPr="00DD7270">
        <w:rPr>
          <w:rFonts w:ascii="Arial Narrow" w:hAnsi="Arial Narrow" w:cs="Arial"/>
          <w:sz w:val="20"/>
          <w:szCs w:val="20"/>
        </w:rPr>
        <w:t>). Εξειδικευμένος επί θεμάτων διεθνούς και συγκριτικού δικαίου, θήτευσε ως ειδικός σύμβουλος βιοηθικής της Γενικής Γραμματέως του Συμβουλίου της Ευρώπης (</w:t>
      </w:r>
      <w:proofErr w:type="spellStart"/>
      <w:r w:rsidRPr="00DD7270">
        <w:rPr>
          <w:rFonts w:ascii="Arial Narrow" w:hAnsi="Arial Narrow" w:cs="Arial"/>
          <w:sz w:val="20"/>
          <w:szCs w:val="20"/>
        </w:rPr>
        <w:t>Catherine</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Lalumière</w:t>
      </w:r>
      <w:proofErr w:type="spellEnd"/>
      <w:r w:rsidRPr="00DD7270">
        <w:rPr>
          <w:rFonts w:ascii="Arial Narrow" w:hAnsi="Arial Narrow" w:cs="Arial"/>
          <w:sz w:val="20"/>
          <w:szCs w:val="20"/>
        </w:rPr>
        <w:t xml:space="preserve">). Υπό την ιδιότητά του αυτή, επεξεργάστηκε το αρχικό σχέδιο κειμένου της Ευρωπαϊκής Συνθήκης της </w:t>
      </w:r>
      <w:proofErr w:type="spellStart"/>
      <w:r w:rsidRPr="00DD7270">
        <w:rPr>
          <w:rFonts w:ascii="Arial Narrow" w:hAnsi="Arial Narrow" w:cs="Arial"/>
          <w:sz w:val="20"/>
          <w:szCs w:val="20"/>
        </w:rPr>
        <w:t>Βιοϊατρικής</w:t>
      </w:r>
      <w:proofErr w:type="spellEnd"/>
      <w:r w:rsidRPr="00DD7270">
        <w:rPr>
          <w:rFonts w:ascii="Arial Narrow" w:hAnsi="Arial Narrow" w:cs="Arial"/>
          <w:sz w:val="20"/>
          <w:szCs w:val="20"/>
        </w:rPr>
        <w:t xml:space="preserve"> και των Δικαιωμάτων του Ανθρώπου. Είναι πρόεδρος της Ομάδας Επιστημονικής Ηθικής της Επιτροπής της Γαλλίας για την ΟΥΝΕΣΚΟ. Έχει, επίσης, συμμετάσχει στη διαπραγμάτευση της Ευρωπαϊκής Οδηγίας για κατοχύρωση ευρεσιτεχνίας των βιοτεχνολογιών, καθώς και στην επεξεργασία κειμένων της ΟΥΝΕΣΚΟ σχετικά με τη γενετική και τη βιοηθική. Ο κ. </w:t>
      </w:r>
      <w:proofErr w:type="spellStart"/>
      <w:r w:rsidRPr="00DD7270">
        <w:rPr>
          <w:rFonts w:ascii="Arial Narrow" w:hAnsi="Arial Narrow" w:cs="Arial"/>
          <w:sz w:val="20"/>
          <w:szCs w:val="20"/>
        </w:rPr>
        <w:t>Byk</w:t>
      </w:r>
      <w:proofErr w:type="spellEnd"/>
      <w:r w:rsidRPr="00DD7270">
        <w:rPr>
          <w:rFonts w:ascii="Arial Narrow" w:hAnsi="Arial Narrow" w:cs="Arial"/>
          <w:sz w:val="20"/>
          <w:szCs w:val="20"/>
        </w:rPr>
        <w:t xml:space="preserve"> έχει συγγράψει πάνω από 300 επιστημονικά άρθρα και μελέτες, καθώς και δεκάδες επιστημονικά συγγράμματα, μεταξύ των οποίων και μία Πραγματεία περί Βιοηθικής (</w:t>
      </w:r>
      <w:proofErr w:type="spellStart"/>
      <w:r w:rsidRPr="00DD7270">
        <w:rPr>
          <w:rFonts w:ascii="Arial Narrow" w:hAnsi="Arial Narrow" w:cs="Arial"/>
          <w:sz w:val="20"/>
          <w:szCs w:val="20"/>
        </w:rPr>
        <w:t>Ed</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Les</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Etudes</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Hospitalières</w:t>
      </w:r>
      <w:proofErr w:type="spellEnd"/>
      <w:r w:rsidRPr="00DD7270">
        <w:rPr>
          <w:rFonts w:ascii="Arial Narrow" w:hAnsi="Arial Narrow" w:cs="Arial"/>
          <w:sz w:val="20"/>
          <w:szCs w:val="20"/>
        </w:rPr>
        <w:t xml:space="preserve"> 2011) και εκπροσωπεί τη Γαλλία στη Διακυβερνητική Επιτροπή Βιοηθικής. </w:t>
      </w:r>
    </w:p>
    <w:p w:rsidR="001669ED" w:rsidRDefault="001669ED">
      <w:pPr>
        <w:spacing w:before="120" w:after="0" w:line="240" w:lineRule="auto"/>
        <w:ind w:left="1871" w:right="-1871"/>
        <w:jc w:val="both"/>
        <w:rPr>
          <w:rFonts w:ascii="Arial Narrow" w:hAnsi="Arial Narrow" w:cs="Arial"/>
          <w:b/>
          <w:i/>
          <w:sz w:val="20"/>
          <w:szCs w:val="20"/>
        </w:rPr>
      </w:pP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b/>
          <w:i/>
          <w:sz w:val="20"/>
          <w:szCs w:val="20"/>
          <w:lang w:val="en-US"/>
        </w:rPr>
        <w:t>Marina</w:t>
      </w:r>
      <w:r w:rsidRPr="00DD7270">
        <w:rPr>
          <w:rFonts w:ascii="Arial Narrow" w:hAnsi="Arial Narrow" w:cs="Arial"/>
          <w:b/>
          <w:i/>
          <w:sz w:val="20"/>
          <w:szCs w:val="20"/>
        </w:rPr>
        <w:t xml:space="preserve"> </w:t>
      </w:r>
      <w:proofErr w:type="spellStart"/>
      <w:r w:rsidRPr="00DD7270">
        <w:rPr>
          <w:rFonts w:ascii="Arial Narrow" w:hAnsi="Arial Narrow" w:cs="Arial"/>
          <w:b/>
          <w:i/>
          <w:sz w:val="20"/>
          <w:szCs w:val="20"/>
          <w:lang w:val="en-US"/>
        </w:rPr>
        <w:t>Casini</w:t>
      </w:r>
      <w:proofErr w:type="spellEnd"/>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Η </w:t>
      </w:r>
      <w:r w:rsidRPr="00DD7270">
        <w:rPr>
          <w:rFonts w:ascii="Arial Narrow" w:hAnsi="Arial Narrow" w:cs="Arial"/>
          <w:sz w:val="20"/>
          <w:szCs w:val="20"/>
          <w:lang w:val="en-US"/>
        </w:rPr>
        <w:t>Marina</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Casini</w:t>
      </w:r>
      <w:proofErr w:type="spellEnd"/>
      <w:r w:rsidRPr="00DD7270">
        <w:rPr>
          <w:rFonts w:ascii="Arial Narrow" w:hAnsi="Arial Narrow" w:cs="Arial"/>
          <w:sz w:val="20"/>
          <w:szCs w:val="20"/>
        </w:rPr>
        <w:t xml:space="preserve"> γεννήθηκε στη Φλωρεντία και από τον Απρίλιο του 2000 ζει στη Ρώμη με το σύζυγο και το γιο της. Αποφοίτησε από τη Νομική Σχολή του Πανεπιστημίου της Φλωρεντίας με διακρίσεις. Ήδη, κατά τη διάρκεια των σπουδών της, επέδειξε ιδιαίτερο ενδιαφέρον για νομικά ζητήματα που άπτονται της ανθρώπινης ζωής. Μάλιστα η διπλωματική της στο Ποινικό Δίκαιο είχε τον τίτλο </w:t>
      </w:r>
      <w:r w:rsidRPr="00DD7270">
        <w:rPr>
          <w:rFonts w:ascii="Arial Narrow" w:hAnsi="Arial Narrow" w:cs="Arial"/>
          <w:i/>
          <w:sz w:val="20"/>
          <w:szCs w:val="20"/>
        </w:rPr>
        <w:t>Η Αρχή, η Ποιότητα και το Τέλος της Ανθρώπινης Ζωής</w:t>
      </w:r>
      <w:r w:rsidRPr="00DD7270">
        <w:rPr>
          <w:rFonts w:ascii="Arial Narrow" w:hAnsi="Arial Narrow" w:cs="Arial"/>
          <w:sz w:val="20"/>
          <w:szCs w:val="20"/>
        </w:rPr>
        <w:t>.</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Κάτοχος μεταπτυχιακού τίτλου (</w:t>
      </w:r>
      <w:proofErr w:type="spellStart"/>
      <w:r w:rsidRPr="00DD7270">
        <w:rPr>
          <w:rFonts w:ascii="Arial Narrow" w:hAnsi="Arial Narrow" w:cs="Arial"/>
          <w:sz w:val="20"/>
          <w:szCs w:val="20"/>
        </w:rPr>
        <w:t>Diploma</w:t>
      </w:r>
      <w:proofErr w:type="spellEnd"/>
      <w:r w:rsidRPr="00DD7270">
        <w:rPr>
          <w:rFonts w:ascii="Arial Narrow" w:hAnsi="Arial Narrow" w:cs="Arial"/>
          <w:sz w:val="20"/>
          <w:szCs w:val="20"/>
        </w:rPr>
        <w:t xml:space="preserve"> di </w:t>
      </w:r>
      <w:proofErr w:type="spellStart"/>
      <w:r w:rsidRPr="00DD7270">
        <w:rPr>
          <w:rFonts w:ascii="Arial Narrow" w:hAnsi="Arial Narrow" w:cs="Arial"/>
          <w:sz w:val="20"/>
          <w:szCs w:val="20"/>
        </w:rPr>
        <w:t>Perfezionamento</w:t>
      </w:r>
      <w:proofErr w:type="spellEnd"/>
      <w:r w:rsidRPr="00DD7270">
        <w:rPr>
          <w:rFonts w:ascii="Arial Narrow" w:hAnsi="Arial Narrow" w:cs="Arial"/>
          <w:sz w:val="20"/>
          <w:szCs w:val="20"/>
        </w:rPr>
        <w:t xml:space="preserve">) στη Βιοηθική από το Καθολικό Πανεπιστήμιο </w:t>
      </w:r>
      <w:proofErr w:type="spellStart"/>
      <w:r w:rsidRPr="00DD7270">
        <w:rPr>
          <w:rFonts w:ascii="Arial Narrow" w:hAnsi="Arial Narrow" w:cs="Arial"/>
          <w:sz w:val="20"/>
          <w:szCs w:val="20"/>
          <w:lang w:val="en-US"/>
        </w:rPr>
        <w:t>Sacro</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Cuore</w:t>
      </w:r>
      <w:proofErr w:type="spellEnd"/>
      <w:r w:rsidRPr="00DD7270">
        <w:rPr>
          <w:rFonts w:ascii="Arial Narrow" w:hAnsi="Arial Narrow" w:cs="Arial"/>
          <w:sz w:val="20"/>
          <w:szCs w:val="20"/>
        </w:rPr>
        <w:t xml:space="preserve"> στη Ρώμη (CUSH, </w:t>
      </w:r>
      <w:proofErr w:type="spellStart"/>
      <w:r w:rsidRPr="00DD7270">
        <w:rPr>
          <w:rFonts w:ascii="Arial Narrow" w:hAnsi="Arial Narrow" w:cs="Arial"/>
          <w:sz w:val="20"/>
          <w:szCs w:val="20"/>
        </w:rPr>
        <w:t>Rome</w:t>
      </w:r>
      <w:proofErr w:type="spellEnd"/>
      <w:r w:rsidRPr="00DD7270">
        <w:rPr>
          <w:rFonts w:ascii="Arial Narrow" w:hAnsi="Arial Narrow" w:cs="Arial"/>
          <w:sz w:val="20"/>
          <w:szCs w:val="20"/>
        </w:rPr>
        <w:t xml:space="preserve">), έλαβε το Διδακτορικό της Δίπλωμα στην Ιατρική Ηθική και Βιοηθική από την Ιατρική Σχολή του ιδίου Πανεπιστημίου, όπου και δημοσίευσε τη διδακτορική της διατριβή με τίτλο </w:t>
      </w:r>
      <w:r w:rsidRPr="00DD7270">
        <w:rPr>
          <w:rFonts w:ascii="Arial Narrow" w:hAnsi="Arial Narrow" w:cs="Arial"/>
          <w:i/>
          <w:sz w:val="20"/>
          <w:szCs w:val="20"/>
        </w:rPr>
        <w:t>Το Δικαίωμα του Αγέννητου στη Ζωή στην Ευρωπαϊκή Νομολογία. Οι Αποφάσεις των Συνταγματικών Δικαστηρίων και τα υπερεθνικά δικαιοδοτικά όργανα</w:t>
      </w:r>
      <w:r w:rsidRPr="00DD7270">
        <w:rPr>
          <w:rFonts w:ascii="Arial Narrow" w:hAnsi="Arial Narrow" w:cs="Arial"/>
          <w:sz w:val="20"/>
          <w:szCs w:val="20"/>
        </w:rPr>
        <w:t xml:space="preserve">. Από το 1998 διδάσκει Βιοηθική και </w:t>
      </w:r>
      <w:proofErr w:type="spellStart"/>
      <w:r w:rsidRPr="00DD7270">
        <w:rPr>
          <w:rFonts w:ascii="Arial Narrow" w:hAnsi="Arial Narrow" w:cs="Arial"/>
          <w:sz w:val="20"/>
          <w:szCs w:val="20"/>
        </w:rPr>
        <w:t>Βιοδίκαιο</w:t>
      </w:r>
      <w:proofErr w:type="spellEnd"/>
      <w:r w:rsidRPr="00DD7270">
        <w:rPr>
          <w:rFonts w:ascii="Arial Narrow" w:hAnsi="Arial Narrow" w:cs="Arial"/>
          <w:sz w:val="20"/>
          <w:szCs w:val="20"/>
        </w:rPr>
        <w:t xml:space="preserve"> σε διάφορα Πανεπιστημιακά τμήματα. </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Από το Μάρτιο του 2004 εργάζεται ως Επίκουρη Καθηγήτρια στο Ινστιτούτο Βιοηθικής του Πανεπιστημίου </w:t>
      </w:r>
      <w:proofErr w:type="spellStart"/>
      <w:r w:rsidRPr="00DD7270">
        <w:rPr>
          <w:rFonts w:ascii="Arial Narrow" w:hAnsi="Arial Narrow" w:cs="Arial"/>
          <w:sz w:val="20"/>
          <w:szCs w:val="20"/>
          <w:lang w:val="en-US"/>
        </w:rPr>
        <w:t>Sacro</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Cuore</w:t>
      </w:r>
      <w:proofErr w:type="spellEnd"/>
      <w:r w:rsidRPr="00DD7270">
        <w:rPr>
          <w:rFonts w:ascii="Arial Narrow" w:hAnsi="Arial Narrow" w:cs="Arial"/>
          <w:sz w:val="20"/>
          <w:szCs w:val="20"/>
        </w:rPr>
        <w:t xml:space="preserve"> στη Ρώμη (CUSH- </w:t>
      </w:r>
      <w:proofErr w:type="spellStart"/>
      <w:r w:rsidRPr="00DD7270">
        <w:rPr>
          <w:rFonts w:ascii="Arial Narrow" w:hAnsi="Arial Narrow" w:cs="Arial"/>
          <w:sz w:val="20"/>
          <w:szCs w:val="20"/>
        </w:rPr>
        <w:t>Rome</w:t>
      </w:r>
      <w:proofErr w:type="spellEnd"/>
      <w:r w:rsidRPr="00DD7270">
        <w:rPr>
          <w:rFonts w:ascii="Arial Narrow" w:hAnsi="Arial Narrow" w:cs="Arial"/>
          <w:sz w:val="20"/>
          <w:szCs w:val="20"/>
        </w:rPr>
        <w:t xml:space="preserve">). Έχει συμμετάσχει στη συγγραφή βιβλίων, άρθρων και ακαδημαϊκών δημοσιευμάτων που αφορούν στο </w:t>
      </w:r>
      <w:proofErr w:type="spellStart"/>
      <w:r w:rsidRPr="00DD7270">
        <w:rPr>
          <w:rFonts w:ascii="Arial Narrow" w:hAnsi="Arial Narrow" w:cs="Arial"/>
          <w:sz w:val="20"/>
          <w:szCs w:val="20"/>
        </w:rPr>
        <w:t>βιοδίκαιο</w:t>
      </w:r>
      <w:proofErr w:type="spellEnd"/>
      <w:r w:rsidRPr="00DD7270">
        <w:rPr>
          <w:rFonts w:ascii="Arial Narrow" w:hAnsi="Arial Narrow" w:cs="Arial"/>
          <w:sz w:val="20"/>
          <w:szCs w:val="20"/>
        </w:rPr>
        <w:t xml:space="preserve">, τα ανθρώπινα δικαιώματα και τη βιοηθική, την ιατρικά υποβοηθούμενη αναπαραγωγή, την ευθανασία, τις προγενέστερες οδηγίες, τις αντιρρήσεις συνείδησης, την </w:t>
      </w:r>
      <w:proofErr w:type="spellStart"/>
      <w:r w:rsidRPr="00DD7270">
        <w:rPr>
          <w:rFonts w:ascii="Arial Narrow" w:hAnsi="Arial Narrow" w:cs="Arial"/>
          <w:sz w:val="20"/>
          <w:szCs w:val="20"/>
        </w:rPr>
        <w:t>ιδιωτικότητα</w:t>
      </w:r>
      <w:proofErr w:type="spellEnd"/>
      <w:r w:rsidRPr="00DD7270">
        <w:rPr>
          <w:rFonts w:ascii="Arial Narrow" w:hAnsi="Arial Narrow" w:cs="Arial"/>
          <w:sz w:val="20"/>
          <w:szCs w:val="20"/>
        </w:rPr>
        <w:t xml:space="preserve"> και τις γενετικές εξετάσεις, το γάμο και την οικογένεια. Από το 2013 συνεργάζεται με τη Νομική Σχολή του Καθολικού Πανεπιστημίου </w:t>
      </w:r>
      <w:proofErr w:type="spellStart"/>
      <w:r w:rsidRPr="00DD7270">
        <w:rPr>
          <w:rFonts w:ascii="Arial Narrow" w:hAnsi="Arial Narrow" w:cs="Arial"/>
          <w:sz w:val="20"/>
          <w:szCs w:val="20"/>
        </w:rPr>
        <w:t>Universidad</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Católica</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San</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Pablo</w:t>
      </w:r>
      <w:proofErr w:type="spellEnd"/>
      <w:r w:rsidRPr="00DD7270">
        <w:rPr>
          <w:rFonts w:ascii="Arial Narrow" w:hAnsi="Arial Narrow" w:cs="Arial"/>
          <w:sz w:val="20"/>
          <w:szCs w:val="20"/>
        </w:rPr>
        <w:t xml:space="preserve"> και από το 2014 αποτελεί μέλος της Συμβουλευτικής Επιτροπής στην ίδια Σχολή (</w:t>
      </w:r>
      <w:proofErr w:type="spellStart"/>
      <w:r w:rsidRPr="00DD7270">
        <w:rPr>
          <w:rFonts w:ascii="Arial Narrow" w:hAnsi="Arial Narrow" w:cs="Arial"/>
          <w:sz w:val="20"/>
          <w:szCs w:val="20"/>
        </w:rPr>
        <w:t>Comité</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Consultivo</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Integrado</w:t>
      </w:r>
      <w:proofErr w:type="spellEnd"/>
      <w:r w:rsidRPr="00DD7270">
        <w:rPr>
          <w:rFonts w:ascii="Arial Narrow" w:hAnsi="Arial Narrow" w:cs="Arial"/>
          <w:sz w:val="20"/>
          <w:szCs w:val="20"/>
        </w:rPr>
        <w:t>).</w:t>
      </w:r>
    </w:p>
    <w:p w:rsidR="001669ED" w:rsidRDefault="001669ED">
      <w:pPr>
        <w:spacing w:before="120" w:after="0" w:line="240" w:lineRule="auto"/>
        <w:ind w:left="1871" w:right="-1871"/>
        <w:jc w:val="both"/>
        <w:rPr>
          <w:rFonts w:ascii="Arial Narrow" w:hAnsi="Arial Narrow" w:cs="Arial"/>
          <w:sz w:val="20"/>
          <w:szCs w:val="20"/>
        </w:rPr>
      </w:pP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b/>
          <w:i/>
          <w:sz w:val="20"/>
          <w:szCs w:val="20"/>
        </w:rPr>
        <w:t>Αναστασία Γραμματικάκη-Αλεξίου</w:t>
      </w:r>
    </w:p>
    <w:p w:rsidR="001669ED" w:rsidRDefault="00DD7270">
      <w:pPr>
        <w:spacing w:before="120" w:after="0" w:line="240" w:lineRule="auto"/>
        <w:ind w:left="1871" w:right="-1871"/>
        <w:jc w:val="both"/>
        <w:rPr>
          <w:rFonts w:ascii="Arial Narrow" w:hAnsi="Arial Narrow" w:cs="Arial"/>
          <w:sz w:val="20"/>
          <w:szCs w:val="20"/>
          <w:lang w:val="en-US"/>
        </w:rPr>
      </w:pPr>
      <w:r w:rsidRPr="00DD7270">
        <w:rPr>
          <w:rFonts w:ascii="Arial Narrow" w:hAnsi="Arial Narrow" w:cs="Arial"/>
          <w:sz w:val="20"/>
          <w:szCs w:val="20"/>
        </w:rPr>
        <w:t>Η κ. Γραμματικάκη-Αλεξίου είναι ομότιμη καθηγήτρια του Ιδιωτικού Διεθνούς Δικαίου της Νομικής Σχολής του Α.Π.Θ. Αποφοίτησε και έλαβε το διδακτορικό της</w:t>
      </w:r>
    </w:p>
    <w:p w:rsidR="001669ED"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lastRenderedPageBreak/>
        <w:t>από την εν λόγω Νομική Σχολή. Έχει λάβει διδακτορική υποτροφία από την Ακαδημία Διεθνούς Δικαίου της Χάγης και έχει παρακολουθήσει ειδικές μεταπτυχιακές σπουδές στην Αγγλία (</w:t>
      </w:r>
      <w:proofErr w:type="spellStart"/>
      <w:r w:rsidRPr="00DD7270">
        <w:rPr>
          <w:rFonts w:ascii="Arial Narrow" w:hAnsi="Arial Narrow" w:cs="Arial"/>
          <w:sz w:val="20"/>
          <w:szCs w:val="20"/>
        </w:rPr>
        <w:t>King’s</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College</w:t>
      </w:r>
      <w:proofErr w:type="spellEnd"/>
      <w:r w:rsidRPr="00DD7270">
        <w:rPr>
          <w:rFonts w:ascii="Arial Narrow" w:hAnsi="Arial Narrow" w:cs="Arial"/>
          <w:sz w:val="20"/>
          <w:szCs w:val="20"/>
        </w:rPr>
        <w:t xml:space="preserve">). Δίδαξε ως επισκέπτρια καθηγήτρια σε διάφορες αμερικανικές νομικές σχολές, περιλαμβανομένων εκείνων του πανεπιστημίου </w:t>
      </w:r>
      <w:proofErr w:type="spellStart"/>
      <w:r w:rsidRPr="00DD7270">
        <w:rPr>
          <w:rFonts w:ascii="Arial Narrow" w:hAnsi="Arial Narrow" w:cs="Arial"/>
          <w:sz w:val="20"/>
          <w:szCs w:val="20"/>
        </w:rPr>
        <w:t>Τulane</w:t>
      </w:r>
      <w:proofErr w:type="spellEnd"/>
      <w:r w:rsidRPr="00DD7270">
        <w:rPr>
          <w:rFonts w:ascii="Arial Narrow" w:hAnsi="Arial Narrow" w:cs="Arial"/>
          <w:sz w:val="20"/>
          <w:szCs w:val="20"/>
        </w:rPr>
        <w:t xml:space="preserve"> και </w:t>
      </w:r>
      <w:proofErr w:type="spellStart"/>
      <w:r w:rsidRPr="00DD7270">
        <w:rPr>
          <w:rFonts w:ascii="Arial Narrow" w:hAnsi="Arial Narrow" w:cs="Arial"/>
          <w:sz w:val="20"/>
          <w:szCs w:val="20"/>
        </w:rPr>
        <w:t>Loyola</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New</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Orleans</w:t>
      </w:r>
      <w:proofErr w:type="spellEnd"/>
      <w:r w:rsidRPr="00DD7270">
        <w:rPr>
          <w:rFonts w:ascii="Arial Narrow" w:hAnsi="Arial Narrow" w:cs="Arial"/>
          <w:sz w:val="20"/>
          <w:szCs w:val="20"/>
        </w:rPr>
        <w:t xml:space="preserve">). Επίσης διδάσκει εδώ και 28 χρόνια στα θερινά μαθήματα του </w:t>
      </w:r>
      <w:proofErr w:type="spellStart"/>
      <w:r w:rsidRPr="00DD7270">
        <w:rPr>
          <w:rFonts w:ascii="Arial Narrow" w:hAnsi="Arial Narrow" w:cs="Arial"/>
          <w:sz w:val="20"/>
          <w:szCs w:val="20"/>
        </w:rPr>
        <w:t>Tulane</w:t>
      </w:r>
      <w:proofErr w:type="spellEnd"/>
      <w:r w:rsidRPr="00DD7270">
        <w:rPr>
          <w:rFonts w:ascii="Arial Narrow" w:hAnsi="Arial Narrow" w:cs="Arial"/>
          <w:sz w:val="20"/>
          <w:szCs w:val="20"/>
        </w:rPr>
        <w:t xml:space="preserve"> και του </w:t>
      </w:r>
      <w:proofErr w:type="spellStart"/>
      <w:r w:rsidRPr="00DD7270">
        <w:rPr>
          <w:rFonts w:ascii="Arial Narrow" w:hAnsi="Arial Narrow" w:cs="Arial"/>
          <w:sz w:val="20"/>
          <w:szCs w:val="20"/>
        </w:rPr>
        <w:t>Loyola</w:t>
      </w:r>
      <w:proofErr w:type="spellEnd"/>
      <w:r w:rsidRPr="00DD7270">
        <w:rPr>
          <w:rFonts w:ascii="Arial Narrow" w:hAnsi="Arial Narrow" w:cs="Arial"/>
          <w:sz w:val="20"/>
          <w:szCs w:val="20"/>
        </w:rPr>
        <w:t xml:space="preserve"> που γίνονται στην Ελλάδα και έχει επίσης διδάξει στο διαπανεπιστημιακό </w:t>
      </w:r>
      <w:proofErr w:type="spellStart"/>
      <w:r w:rsidRPr="00DD7270">
        <w:rPr>
          <w:rFonts w:ascii="Arial Narrow" w:hAnsi="Arial Narrow" w:cs="Arial"/>
          <w:sz w:val="20"/>
          <w:szCs w:val="20"/>
        </w:rPr>
        <w:t>Master</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on</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Human</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Rights</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and</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Democrati</w:t>
      </w:r>
      <w:proofErr w:type="spellEnd"/>
      <w:r w:rsidRPr="00DD7270">
        <w:rPr>
          <w:rFonts w:ascii="Arial Narrow" w:hAnsi="Arial Narrow" w:cs="Arial"/>
          <w:sz w:val="20"/>
          <w:szCs w:val="20"/>
          <w:lang w:val="en-US"/>
        </w:rPr>
        <w:t>s</w:t>
      </w:r>
      <w:proofErr w:type="spellStart"/>
      <w:r w:rsidRPr="00DD7270">
        <w:rPr>
          <w:rFonts w:ascii="Arial Narrow" w:hAnsi="Arial Narrow" w:cs="Arial"/>
          <w:sz w:val="20"/>
          <w:szCs w:val="20"/>
        </w:rPr>
        <w:t>ation</w:t>
      </w:r>
      <w:proofErr w:type="spellEnd"/>
      <w:r w:rsidRPr="00DD7270">
        <w:rPr>
          <w:rFonts w:ascii="Arial Narrow" w:hAnsi="Arial Narrow" w:cs="Arial"/>
          <w:sz w:val="20"/>
          <w:szCs w:val="20"/>
        </w:rPr>
        <w:t xml:space="preserve"> στη Βενετία. Διδάσκει το μάθημα των Διεθνών Συναλλαγών στο μεταπτυχιακό πρόγραμμα «Διεθνές και Ευρωπαϊκό Οικονομικό Δίκαιο» και </w:t>
      </w:r>
      <w:proofErr w:type="spellStart"/>
      <w:r w:rsidRPr="00DD7270">
        <w:rPr>
          <w:rFonts w:ascii="Arial Narrow" w:hAnsi="Arial Narrow" w:cs="Arial"/>
          <w:sz w:val="20"/>
          <w:szCs w:val="20"/>
        </w:rPr>
        <w:t>Legal</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Aspects</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of</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the</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International</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Trade</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in</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Art</w:t>
      </w:r>
      <w:proofErr w:type="spellEnd"/>
      <w:r w:rsidRPr="00DD7270">
        <w:rPr>
          <w:rFonts w:ascii="Arial Narrow" w:hAnsi="Arial Narrow" w:cs="Arial"/>
          <w:sz w:val="20"/>
          <w:szCs w:val="20"/>
        </w:rPr>
        <w:t xml:space="preserve"> στο μεταπτυχιακό πρόγραμμα “</w:t>
      </w:r>
      <w:proofErr w:type="spellStart"/>
      <w:r w:rsidRPr="00DD7270">
        <w:rPr>
          <w:rFonts w:ascii="Arial Narrow" w:hAnsi="Arial Narrow" w:cs="Arial"/>
          <w:sz w:val="20"/>
          <w:szCs w:val="20"/>
        </w:rPr>
        <w:t>Art</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Law</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and</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Economy</w:t>
      </w:r>
      <w:proofErr w:type="spellEnd"/>
      <w:r w:rsidRPr="00DD7270">
        <w:rPr>
          <w:rFonts w:ascii="Arial Narrow" w:hAnsi="Arial Narrow" w:cs="Arial"/>
          <w:sz w:val="20"/>
          <w:szCs w:val="20"/>
        </w:rPr>
        <w:t>” στο Διεθνές Πανεπιστήμιο της Ελλάδας.</w:t>
      </w:r>
    </w:p>
    <w:p w:rsidR="00FF6ADB"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Είναι Πρόεδρος της Επιτροπής Ιδιωτικού Διεθνούς Δικαίου του Υπουργείου Εξωτερικών, μέλος της Διεθνούς Ακαδημίας Συγκριτικού Δικαίου καθώς και πολλών άλλων επιστημονικών ενώσεων. Έχει συμμετάσχει σε νομοπαρασκευαστικό έργο τόσο στην Ελλάδα όσο και στην Ευρωπαϊκή Ένωση. Διηύθυνε πρόγραμμα για τις νέες μεθόδους διδασκαλίας και ελέγχου των γνώσεων της Νομικής Σχολής του ΑΠΘ. Έχει συμμετάσχει επίσης και σε άλλα διεθνή και ελληνικά προγράμματα σχετικά με την ειδικότητά της. Έχει δημοσιεύσει μονογραφίες και πολυάριθμες μελέτες, τόσο στην Ελλάδα όσο και στο εξωτερικό. Τα επιστημονικά της ενδιαφέροντα περιλαμβάνουν τη νομική  προστασία των πολιτιστικών αγαθών, τα ανθρώπινα δικαιώματα, το δίκαιο του Διαδικτύου και τη βιοτεχνολογία από τη σκοπιά του ιδιωτικού διεθνούς δικαίου.</w:t>
      </w:r>
    </w:p>
    <w:p w:rsidR="00FF6ADB" w:rsidRPr="002A63C1" w:rsidRDefault="00FF6ADB">
      <w:pPr>
        <w:spacing w:before="120" w:after="0" w:line="240" w:lineRule="auto"/>
        <w:jc w:val="both"/>
        <w:rPr>
          <w:rFonts w:ascii="Arial Narrow" w:hAnsi="Arial Narrow" w:cs="Arial"/>
          <w:b/>
          <w:i/>
          <w:sz w:val="20"/>
          <w:szCs w:val="20"/>
        </w:rPr>
      </w:pPr>
    </w:p>
    <w:p w:rsidR="00FF6ADB"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b/>
          <w:i/>
          <w:sz w:val="20"/>
          <w:szCs w:val="20"/>
          <w:lang w:val="en-US"/>
        </w:rPr>
        <w:t>Susan</w:t>
      </w:r>
      <w:r w:rsidRPr="00DD7270">
        <w:rPr>
          <w:rFonts w:ascii="Arial Narrow" w:hAnsi="Arial Narrow" w:cs="Arial"/>
          <w:b/>
          <w:i/>
          <w:sz w:val="20"/>
          <w:szCs w:val="20"/>
        </w:rPr>
        <w:t xml:space="preserve"> </w:t>
      </w:r>
      <w:r w:rsidRPr="00DD7270">
        <w:rPr>
          <w:rFonts w:ascii="Arial Narrow" w:hAnsi="Arial Narrow" w:cs="Arial"/>
          <w:b/>
          <w:i/>
          <w:sz w:val="20"/>
          <w:szCs w:val="20"/>
          <w:lang w:val="en-US"/>
        </w:rPr>
        <w:t>Esther</w:t>
      </w:r>
      <w:r w:rsidRPr="00DD7270">
        <w:rPr>
          <w:rFonts w:ascii="Arial Narrow" w:hAnsi="Arial Narrow" w:cs="Arial"/>
          <w:b/>
          <w:i/>
          <w:sz w:val="20"/>
          <w:szCs w:val="20"/>
        </w:rPr>
        <w:t xml:space="preserve"> </w:t>
      </w:r>
      <w:proofErr w:type="spellStart"/>
      <w:r w:rsidRPr="00DD7270">
        <w:rPr>
          <w:rFonts w:ascii="Arial Narrow" w:hAnsi="Arial Narrow" w:cs="Arial"/>
          <w:b/>
          <w:i/>
          <w:sz w:val="20"/>
          <w:szCs w:val="20"/>
          <w:lang w:val="en-US"/>
        </w:rPr>
        <w:t>Golombok</w:t>
      </w:r>
      <w:proofErr w:type="spellEnd"/>
    </w:p>
    <w:p w:rsidR="00FF6ADB"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Η </w:t>
      </w:r>
      <w:r w:rsidRPr="00DD7270">
        <w:rPr>
          <w:rFonts w:ascii="Arial Narrow" w:hAnsi="Arial Narrow" w:cs="Arial"/>
          <w:sz w:val="20"/>
          <w:szCs w:val="20"/>
          <w:lang w:val="en-US"/>
        </w:rPr>
        <w:t>Susan</w:t>
      </w:r>
      <w:r w:rsidRPr="00DD7270">
        <w:rPr>
          <w:rFonts w:ascii="Arial Narrow" w:hAnsi="Arial Narrow" w:cs="Arial"/>
          <w:sz w:val="20"/>
          <w:szCs w:val="20"/>
        </w:rPr>
        <w:t xml:space="preserve"> </w:t>
      </w:r>
      <w:r w:rsidRPr="00DD7270">
        <w:rPr>
          <w:rFonts w:ascii="Arial Narrow" w:hAnsi="Arial Narrow" w:cs="Arial"/>
          <w:sz w:val="20"/>
          <w:szCs w:val="20"/>
          <w:lang w:val="en-US"/>
        </w:rPr>
        <w:t>Esther</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Golombok</w:t>
      </w:r>
      <w:proofErr w:type="spellEnd"/>
      <w:r w:rsidRPr="00DD7270">
        <w:rPr>
          <w:rFonts w:ascii="Arial Narrow" w:hAnsi="Arial Narrow" w:cs="Arial"/>
          <w:sz w:val="20"/>
          <w:szCs w:val="20"/>
        </w:rPr>
        <w:t xml:space="preserve"> είναι από το 2006 Διευθύντρια στο Κέντρο Έρευνας για την Οικογένεια του Πανεπιστημίου του </w:t>
      </w:r>
      <w:proofErr w:type="spellStart"/>
      <w:r w:rsidRPr="00DD7270">
        <w:rPr>
          <w:rFonts w:ascii="Arial Narrow" w:hAnsi="Arial Narrow" w:cs="Arial"/>
          <w:sz w:val="20"/>
          <w:szCs w:val="20"/>
        </w:rPr>
        <w:t>Cambridge</w:t>
      </w:r>
      <w:proofErr w:type="spellEnd"/>
      <w:r w:rsidRPr="00DD7270">
        <w:rPr>
          <w:rFonts w:ascii="Arial Narrow" w:hAnsi="Arial Narrow" w:cs="Arial"/>
          <w:sz w:val="20"/>
          <w:szCs w:val="20"/>
        </w:rPr>
        <w:t xml:space="preserve">, Καθηγήτρια Οικογενειακής Έρευνας στο Τμήμα Ψυχολογίας του Πανεπιστημίου του </w:t>
      </w:r>
      <w:proofErr w:type="spellStart"/>
      <w:r w:rsidRPr="00DD7270">
        <w:rPr>
          <w:rFonts w:ascii="Arial Narrow" w:hAnsi="Arial Narrow" w:cs="Arial"/>
          <w:sz w:val="20"/>
          <w:szCs w:val="20"/>
        </w:rPr>
        <w:t>Cambridge</w:t>
      </w:r>
      <w:proofErr w:type="spellEnd"/>
      <w:r w:rsidRPr="00DD7270">
        <w:rPr>
          <w:rFonts w:ascii="Arial Narrow" w:hAnsi="Arial Narrow" w:cs="Arial"/>
          <w:sz w:val="20"/>
          <w:szCs w:val="20"/>
        </w:rPr>
        <w:t xml:space="preserve"> και Καθηγήτρια (</w:t>
      </w:r>
      <w:r w:rsidRPr="00DD7270">
        <w:rPr>
          <w:rFonts w:ascii="Arial Narrow" w:hAnsi="Arial Narrow" w:cs="Arial"/>
          <w:sz w:val="20"/>
          <w:szCs w:val="20"/>
          <w:lang w:val="en-US"/>
        </w:rPr>
        <w:t>Professorial</w:t>
      </w:r>
      <w:r w:rsidRPr="00DD7270">
        <w:rPr>
          <w:rFonts w:ascii="Arial Narrow" w:hAnsi="Arial Narrow" w:cs="Arial"/>
          <w:sz w:val="20"/>
          <w:szCs w:val="20"/>
        </w:rPr>
        <w:t xml:space="preserve"> </w:t>
      </w:r>
      <w:proofErr w:type="spellStart"/>
      <w:r w:rsidRPr="00DD7270">
        <w:rPr>
          <w:rFonts w:ascii="Arial Narrow" w:hAnsi="Arial Narrow" w:cs="Arial"/>
          <w:sz w:val="20"/>
          <w:szCs w:val="20"/>
        </w:rPr>
        <w:t>Fellow</w:t>
      </w:r>
      <w:proofErr w:type="spellEnd"/>
      <w:r w:rsidRPr="00DD7270">
        <w:rPr>
          <w:rFonts w:ascii="Arial Narrow" w:hAnsi="Arial Narrow" w:cs="Arial"/>
          <w:sz w:val="20"/>
          <w:szCs w:val="20"/>
        </w:rPr>
        <w:t xml:space="preserve">) στο </w:t>
      </w:r>
      <w:proofErr w:type="spellStart"/>
      <w:r w:rsidRPr="00DD7270">
        <w:rPr>
          <w:rFonts w:ascii="Arial Narrow" w:hAnsi="Arial Narrow" w:cs="Arial"/>
          <w:sz w:val="20"/>
          <w:szCs w:val="20"/>
        </w:rPr>
        <w:t>Newnham</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College</w:t>
      </w:r>
      <w:proofErr w:type="spellEnd"/>
      <w:r w:rsidRPr="00DD7270">
        <w:rPr>
          <w:rFonts w:ascii="Arial Narrow" w:hAnsi="Arial Narrow" w:cs="Arial"/>
          <w:sz w:val="20"/>
          <w:szCs w:val="20"/>
        </w:rPr>
        <w:t xml:space="preserve"> του Πανεπιστημίου του </w:t>
      </w:r>
      <w:proofErr w:type="spellStart"/>
      <w:r w:rsidRPr="00DD7270">
        <w:rPr>
          <w:rFonts w:ascii="Arial Narrow" w:hAnsi="Arial Narrow" w:cs="Arial"/>
          <w:sz w:val="20"/>
          <w:szCs w:val="20"/>
        </w:rPr>
        <w:t>Cambridge</w:t>
      </w:r>
      <w:proofErr w:type="spellEnd"/>
      <w:r w:rsidRPr="00DD7270">
        <w:rPr>
          <w:rFonts w:ascii="Arial Narrow" w:hAnsi="Arial Narrow" w:cs="Arial"/>
          <w:sz w:val="20"/>
          <w:szCs w:val="20"/>
        </w:rPr>
        <w:t xml:space="preserve">. Από το 2004 έως το 2005 διετέλεσε Επισκέπτρια Καθηγήτρια στο Πανεπιστήμιο </w:t>
      </w:r>
      <w:proofErr w:type="spellStart"/>
      <w:r w:rsidRPr="00DD7270">
        <w:rPr>
          <w:rFonts w:ascii="Arial Narrow" w:hAnsi="Arial Narrow" w:cs="Arial"/>
          <w:sz w:val="20"/>
          <w:szCs w:val="20"/>
        </w:rPr>
        <w:t>Columbia</w:t>
      </w:r>
      <w:proofErr w:type="spellEnd"/>
      <w:r w:rsidRPr="00DD7270">
        <w:rPr>
          <w:rFonts w:ascii="Arial Narrow" w:hAnsi="Arial Narrow" w:cs="Arial"/>
          <w:sz w:val="20"/>
          <w:szCs w:val="20"/>
        </w:rPr>
        <w:t xml:space="preserve"> της Νέας Υόρκης. Από το 1993 έως το 2005 εργάστηκε ως Καθηγήτρια Ψυχολογίας και Διευθύντρια στο Κέντρο Ψυχολογικής Έρευνας για την Οικογένεια και το Παιδί, στο Πανεπιστήμιο </w:t>
      </w:r>
      <w:proofErr w:type="spellStart"/>
      <w:r w:rsidRPr="00DD7270">
        <w:rPr>
          <w:rFonts w:ascii="Arial Narrow" w:hAnsi="Arial Narrow" w:cs="Arial"/>
          <w:sz w:val="20"/>
          <w:szCs w:val="20"/>
        </w:rPr>
        <w:t>City</w:t>
      </w:r>
      <w:proofErr w:type="spellEnd"/>
      <w:r w:rsidRPr="00DD7270">
        <w:rPr>
          <w:rFonts w:ascii="Arial Narrow" w:hAnsi="Arial Narrow" w:cs="Arial"/>
          <w:sz w:val="20"/>
          <w:szCs w:val="20"/>
        </w:rPr>
        <w:t xml:space="preserve"> στο Λονδίνο. </w:t>
      </w:r>
    </w:p>
    <w:p w:rsidR="00FF6ADB"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Από το 1987 έως το 1993 διετέλεσε Λέκτορας, Επίκουρη Καθηγήτρια και κατόπιν Αναπληρώτρια Καθηγήτρια στο Πανεπιστήμιο </w:t>
      </w:r>
      <w:proofErr w:type="spellStart"/>
      <w:r w:rsidRPr="00DD7270">
        <w:rPr>
          <w:rFonts w:ascii="Arial Narrow" w:hAnsi="Arial Narrow" w:cs="Arial"/>
          <w:sz w:val="20"/>
          <w:szCs w:val="20"/>
        </w:rPr>
        <w:t>City</w:t>
      </w:r>
      <w:proofErr w:type="spellEnd"/>
      <w:r w:rsidRPr="00DD7270">
        <w:rPr>
          <w:rFonts w:ascii="Arial Narrow" w:hAnsi="Arial Narrow" w:cs="Arial"/>
          <w:sz w:val="20"/>
          <w:szCs w:val="20"/>
        </w:rPr>
        <w:t xml:space="preserve"> στο Λονδίνο. Από το 1983 έως το  1986 διετέλεσε Λέκτορας Ψυχολογίας στο Ινστιτούτο Ψυχιατρικής του Πανεπιστημίου του Λονδίνου και από το 1977 έως το 1983 εργάστηκε ως Ερευνητική Ψυχολόγος  στο Ινστιτούτο Ψυχιατρικής  του Πανεπιστημίου του Λονδίνου. Είναι κάτοχος Πτυχίου Ψυχολογίας μετ’ επαίνου [</w:t>
      </w:r>
      <w:proofErr w:type="spellStart"/>
      <w:r w:rsidRPr="00DD7270">
        <w:rPr>
          <w:rFonts w:ascii="Arial Narrow" w:hAnsi="Arial Narrow" w:cs="Arial"/>
          <w:sz w:val="20"/>
          <w:szCs w:val="20"/>
        </w:rPr>
        <w:t>BSc</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Hons</w:t>
      </w:r>
      <w:proofErr w:type="spellEnd"/>
      <w:r w:rsidRPr="00DD7270">
        <w:rPr>
          <w:rFonts w:ascii="Arial Narrow" w:hAnsi="Arial Narrow" w:cs="Arial"/>
          <w:sz w:val="20"/>
          <w:szCs w:val="20"/>
        </w:rPr>
        <w:t>)] από το Πανεπιστήμιο της Γλασκόβης, Μεταπτυχιακού (</w:t>
      </w:r>
      <w:proofErr w:type="spellStart"/>
      <w:r w:rsidRPr="00DD7270">
        <w:rPr>
          <w:rFonts w:ascii="Arial Narrow" w:hAnsi="Arial Narrow" w:cs="Arial"/>
          <w:sz w:val="20"/>
          <w:szCs w:val="20"/>
        </w:rPr>
        <w:t>Msc</w:t>
      </w:r>
      <w:proofErr w:type="spellEnd"/>
      <w:r w:rsidRPr="00DD7270">
        <w:rPr>
          <w:rFonts w:ascii="Arial Narrow" w:hAnsi="Arial Narrow" w:cs="Arial"/>
          <w:sz w:val="20"/>
          <w:szCs w:val="20"/>
        </w:rPr>
        <w:t>) στην Παιδική Ανάπτυξη από το Ινστιτούτο Εκπαίδευσης του Πανεπιστημίου του Λονδίνου και Διδακτορικού Διπλώματος από το Ινστιτούτο Ψυχιατρικής του Πανεπιστημίου του Λονδίνου.</w:t>
      </w:r>
    </w:p>
    <w:p w:rsidR="004C74C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Έχει στο ενεργητικό της πάνω από 12 δημοσιεύσεις με αντικείμενο την υποβοηθούμενη αναπαραγωγή και την ανάπτυξη του παιδιού σε εναλλακτικά  μοντέλα οικογένειας. Συμμετέχει σε πολλά ερευνητικά προγράμματα.</w:t>
      </w:r>
    </w:p>
    <w:p w:rsidR="004C74C8" w:rsidRPr="005F3962" w:rsidRDefault="004C74C8">
      <w:pPr>
        <w:spacing w:before="120" w:after="0" w:line="240" w:lineRule="auto"/>
        <w:jc w:val="both"/>
        <w:rPr>
          <w:rFonts w:ascii="Arial Narrow" w:hAnsi="Arial Narrow" w:cs="Arial"/>
          <w:b/>
          <w:i/>
          <w:sz w:val="20"/>
          <w:szCs w:val="20"/>
        </w:rPr>
      </w:pPr>
    </w:p>
    <w:p w:rsidR="00FF6ADB"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b/>
          <w:i/>
          <w:sz w:val="20"/>
          <w:szCs w:val="20"/>
        </w:rPr>
        <w:t xml:space="preserve">Βενετία </w:t>
      </w:r>
      <w:proofErr w:type="spellStart"/>
      <w:r w:rsidRPr="00DD7270">
        <w:rPr>
          <w:rFonts w:ascii="Arial Narrow" w:hAnsi="Arial Narrow" w:cs="Arial"/>
          <w:b/>
          <w:i/>
          <w:sz w:val="20"/>
          <w:szCs w:val="20"/>
        </w:rPr>
        <w:t>Καντσά</w:t>
      </w:r>
      <w:proofErr w:type="spellEnd"/>
    </w:p>
    <w:p w:rsidR="00FF6ADB"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Η Βενετία </w:t>
      </w:r>
      <w:proofErr w:type="spellStart"/>
      <w:r w:rsidRPr="00DD7270">
        <w:rPr>
          <w:rFonts w:ascii="Arial Narrow" w:hAnsi="Arial Narrow" w:cs="Arial"/>
          <w:sz w:val="20"/>
          <w:szCs w:val="20"/>
        </w:rPr>
        <w:t>Καντσά</w:t>
      </w:r>
      <w:proofErr w:type="spellEnd"/>
      <w:r w:rsidRPr="00DD7270">
        <w:rPr>
          <w:rFonts w:ascii="Arial Narrow" w:hAnsi="Arial Narrow" w:cs="Arial"/>
          <w:sz w:val="20"/>
          <w:szCs w:val="20"/>
        </w:rPr>
        <w:t xml:space="preserve"> είναι αναπληρώτρια καθηγήτρια στο Τμήμα Κοινωνικής Ανθρωπολογίας και Ιστορίας στο Πανεπιστήμιο Αιγαίου. Ειδικεύτηκε στη φιλοσοφία στη Φιλοσοφική Σχολή του Πανεπιστημίου Ιωαννίνων και ολοκλήρωσε </w:t>
      </w:r>
      <w:proofErr w:type="spellStart"/>
      <w:r w:rsidRPr="00DD7270">
        <w:rPr>
          <w:rFonts w:ascii="Arial Narrow" w:hAnsi="Arial Narrow" w:cs="Arial"/>
          <w:sz w:val="20"/>
          <w:szCs w:val="20"/>
        </w:rPr>
        <w:t>τo</w:t>
      </w:r>
      <w:proofErr w:type="spellEnd"/>
      <w:r w:rsidRPr="00DD7270">
        <w:rPr>
          <w:rFonts w:ascii="Arial Narrow" w:hAnsi="Arial Narrow" w:cs="Arial"/>
          <w:sz w:val="20"/>
          <w:szCs w:val="20"/>
        </w:rPr>
        <w:t xml:space="preserve"> διδακτορικό της στην ανθρωπολογία στο </w:t>
      </w:r>
      <w:proofErr w:type="spellStart"/>
      <w:r w:rsidRPr="00DD7270">
        <w:rPr>
          <w:rFonts w:ascii="Arial Narrow" w:hAnsi="Arial Narrow" w:cs="Arial"/>
          <w:sz w:val="20"/>
          <w:szCs w:val="20"/>
        </w:rPr>
        <w:t>London</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School</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of</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Economics</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and</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Political</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Science</w:t>
      </w:r>
      <w:proofErr w:type="spellEnd"/>
      <w:r w:rsidRPr="00DD7270">
        <w:rPr>
          <w:rFonts w:ascii="Arial Narrow" w:hAnsi="Arial Narrow" w:cs="Arial"/>
          <w:sz w:val="20"/>
          <w:szCs w:val="20"/>
        </w:rPr>
        <w:t xml:space="preserve"> του Πανεπιστημίου του Λονδίνου. Το συγγραφικό της έργο περιλαμβάνει βιβλία και άρθρα σε επιστημονικά περιοδικά.</w:t>
      </w:r>
    </w:p>
    <w:p w:rsidR="00FF6ADB" w:rsidRPr="002A63C1" w:rsidRDefault="00FF6ADB">
      <w:pPr>
        <w:spacing w:before="120" w:after="0" w:line="240" w:lineRule="auto"/>
        <w:jc w:val="both"/>
        <w:rPr>
          <w:rFonts w:ascii="Arial Narrow" w:hAnsi="Arial Narrow" w:cs="Arial"/>
          <w:sz w:val="20"/>
          <w:szCs w:val="20"/>
        </w:rPr>
      </w:pPr>
    </w:p>
    <w:p w:rsidR="002A63C1" w:rsidRDefault="002A63C1">
      <w:pPr>
        <w:spacing w:before="120" w:after="0" w:line="240" w:lineRule="auto"/>
        <w:jc w:val="both"/>
        <w:rPr>
          <w:rFonts w:ascii="Arial Narrow" w:hAnsi="Arial Narrow" w:cs="Arial"/>
          <w:b/>
          <w:i/>
          <w:sz w:val="20"/>
          <w:szCs w:val="20"/>
        </w:rPr>
      </w:pP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b/>
          <w:i/>
          <w:sz w:val="20"/>
          <w:szCs w:val="20"/>
        </w:rPr>
        <w:lastRenderedPageBreak/>
        <w:t xml:space="preserve">Αθηνά </w:t>
      </w:r>
      <w:proofErr w:type="spellStart"/>
      <w:r w:rsidRPr="00DD7270">
        <w:rPr>
          <w:rFonts w:ascii="Arial Narrow" w:hAnsi="Arial Narrow" w:cs="Arial"/>
          <w:b/>
          <w:i/>
          <w:sz w:val="20"/>
          <w:szCs w:val="20"/>
        </w:rPr>
        <w:t>Κοτζάμπαση</w:t>
      </w:r>
      <w:proofErr w:type="spellEnd"/>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Γεννήθηκε στη Θεσσαλονίκη. Αποφοίτησε ως σημαιοφόρος από το ΙΑ ΄ Γυμνάσιο Θηλέων Θεσσαλονίκης  με βαθμό «άριστα» (1973). Τον Οκτώβριο του ίδιου έτους γράφτηκε στη Νομική Σχολή μετά από εισιτήριες εξετάσεις και σπούδασε ως υπότροφος του Ι.Κ.Υ. Αφού έλαβε το πτυχίο Νομικής (1978), διορίστηκε επιστημονική συνεργάτιδα στο Σπουδαστήριο του Αστικού Δικαίου με εισήγηση του (τότε) Καθηγητή Ιωάννη Δεληγιάννη (1979). Έλαβε τον τίτλο του Μεταπτυχιακού Τμήματος- Ειδίκευση Ιδιωτικού Δικαίου του Τμήματος Νομικής με βαθμό «άριστα» (1982). Έλαβε εκπαιδευτική άδεια για σπουδές στην (τότε Δ.) Γερμανία στο Πανεπιστήμιο της Χαϊδελβέργης υπό την επίβλεψη του καθηγητή </w:t>
      </w:r>
      <w:proofErr w:type="spellStart"/>
      <w:r w:rsidRPr="00DD7270">
        <w:rPr>
          <w:rFonts w:ascii="Arial Narrow" w:hAnsi="Arial Narrow" w:cs="Arial"/>
          <w:sz w:val="20"/>
          <w:szCs w:val="20"/>
        </w:rPr>
        <w:t>Ε.Jayme</w:t>
      </w:r>
      <w:proofErr w:type="spellEnd"/>
      <w:r w:rsidRPr="00DD7270">
        <w:rPr>
          <w:rFonts w:ascii="Arial Narrow" w:hAnsi="Arial Narrow" w:cs="Arial"/>
          <w:sz w:val="20"/>
          <w:szCs w:val="20"/>
        </w:rPr>
        <w:t xml:space="preserve"> (1983-1984).</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Έλαβε τον τίτλο του Διδάκτορα Νομικής με ειδίκευση το Αστικό Δίκαιο του Τμήματος Νομικής-ΑΠΘ το 1991 και το 1994 διορίστηκε λέκτορας στο Τμήμα Νομικής με ειδίκευση το Αστικό Δίκαιο. Έλαβε εκπαιδευτική άδεια (1996-εαρινό εξάμηνο) για έρευνα στο </w:t>
      </w:r>
      <w:proofErr w:type="spellStart"/>
      <w:r w:rsidRPr="00DD7270">
        <w:rPr>
          <w:rFonts w:ascii="Arial Narrow" w:hAnsi="Arial Narrow" w:cs="Arial"/>
          <w:sz w:val="20"/>
          <w:szCs w:val="20"/>
        </w:rPr>
        <w:t>Freiburg</w:t>
      </w:r>
      <w:proofErr w:type="spellEnd"/>
      <w:r w:rsidRPr="00DD7270">
        <w:rPr>
          <w:rFonts w:ascii="Arial Narrow" w:hAnsi="Arial Narrow" w:cs="Arial"/>
          <w:sz w:val="20"/>
          <w:szCs w:val="20"/>
        </w:rPr>
        <w:t xml:space="preserve"> υπό την επίβλεψη του καθηγητή </w:t>
      </w:r>
      <w:proofErr w:type="spellStart"/>
      <w:r w:rsidRPr="00DD7270">
        <w:rPr>
          <w:rFonts w:ascii="Arial Narrow" w:hAnsi="Arial Narrow" w:cs="Arial"/>
          <w:sz w:val="20"/>
          <w:szCs w:val="20"/>
        </w:rPr>
        <w:t>Rainer</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Frank</w:t>
      </w:r>
      <w:proofErr w:type="spellEnd"/>
      <w:r w:rsidRPr="00DD7270">
        <w:rPr>
          <w:rFonts w:ascii="Arial Narrow" w:hAnsi="Arial Narrow" w:cs="Arial"/>
          <w:sz w:val="20"/>
          <w:szCs w:val="20"/>
        </w:rPr>
        <w:t xml:space="preserve">, τότε Προέδρου της Διεθνούς Ένωσης Οικογενειακού Δικαίου. Διορίστηκε Επίκουρη Καθηγήτρια Αστικού Δικαίου στο Τμήμα Νομικής (2002),  </w:t>
      </w:r>
      <w:proofErr w:type="spellStart"/>
      <w:r w:rsidRPr="00DD7270">
        <w:rPr>
          <w:rFonts w:ascii="Arial Narrow" w:hAnsi="Arial Narrow" w:cs="Arial"/>
          <w:sz w:val="20"/>
          <w:szCs w:val="20"/>
        </w:rPr>
        <w:t>Αναπλ</w:t>
      </w:r>
      <w:proofErr w:type="spellEnd"/>
      <w:r w:rsidRPr="00DD7270">
        <w:rPr>
          <w:rFonts w:ascii="Arial Narrow" w:hAnsi="Arial Narrow" w:cs="Arial"/>
          <w:sz w:val="20"/>
          <w:szCs w:val="20"/>
        </w:rPr>
        <w:t xml:space="preserve">. Καθηγήτρια Αστικού Δικαίου στο ίδιο Τμήμα (2008) και Καθηγήτρια Αστικού Δικαίου πρώτης βαθμίδας στη Νομική Σχολή ΑΠΘ (2013). Το συγγραφικό έργο της περιλαμβάνει συνολικά 9 βιβλία (τέσσερις μονογραφίες, τρεις εκτεταμένες μελέτες, ένα βιβλίο με συλλογή άρθρων, ένα συλλογικό διδακτικό βοήθημα) και 20 αυτοτελή δημοσιευμένα άρθρα σε επιστημονικά περιοδικά. </w:t>
      </w:r>
    </w:p>
    <w:p w:rsidR="001669ED" w:rsidRDefault="001669ED">
      <w:pPr>
        <w:spacing w:before="120" w:after="0" w:line="240" w:lineRule="auto"/>
        <w:ind w:left="1871" w:right="-1871"/>
        <w:jc w:val="both"/>
        <w:rPr>
          <w:rFonts w:ascii="Arial Narrow" w:hAnsi="Arial Narrow" w:cs="Arial"/>
          <w:sz w:val="20"/>
          <w:szCs w:val="20"/>
        </w:rPr>
      </w:pP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b/>
          <w:i/>
          <w:sz w:val="20"/>
          <w:szCs w:val="20"/>
        </w:rPr>
        <w:t xml:space="preserve">Νίκος </w:t>
      </w:r>
      <w:proofErr w:type="spellStart"/>
      <w:r w:rsidRPr="00DD7270">
        <w:rPr>
          <w:rFonts w:ascii="Arial Narrow" w:hAnsi="Arial Narrow" w:cs="Arial"/>
          <w:b/>
          <w:i/>
          <w:sz w:val="20"/>
          <w:szCs w:val="20"/>
        </w:rPr>
        <w:t>Κουμουτζής</w:t>
      </w:r>
      <w:proofErr w:type="spellEnd"/>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Ο Νίκος </w:t>
      </w:r>
      <w:proofErr w:type="spellStart"/>
      <w:r w:rsidRPr="00DD7270">
        <w:rPr>
          <w:rFonts w:ascii="Arial Narrow" w:hAnsi="Arial Narrow" w:cs="Arial"/>
          <w:sz w:val="20"/>
          <w:szCs w:val="20"/>
        </w:rPr>
        <w:t>Κουμουτζής</w:t>
      </w:r>
      <w:proofErr w:type="spellEnd"/>
      <w:r w:rsidRPr="00DD7270">
        <w:rPr>
          <w:rFonts w:ascii="Arial Narrow" w:hAnsi="Arial Narrow" w:cs="Arial"/>
          <w:sz w:val="20"/>
          <w:szCs w:val="20"/>
        </w:rPr>
        <w:t xml:space="preserve"> γεννήθηκε στην Αθήνα. Είναι κάτοχος πτυχίου της Νομικής Σχολής του Εθνικού και Καποδιστριακού Πανεπιστημίου της Αθήνας, μεταπτυχιακού τίτλου (DEA) του Πανεπιστημίου </w:t>
      </w:r>
      <w:proofErr w:type="spellStart"/>
      <w:r w:rsidRPr="00DD7270">
        <w:rPr>
          <w:rFonts w:ascii="Arial Narrow" w:hAnsi="Arial Narrow" w:cs="Arial"/>
          <w:sz w:val="20"/>
          <w:szCs w:val="20"/>
        </w:rPr>
        <w:t>Bordeaux</w:t>
      </w:r>
      <w:proofErr w:type="spellEnd"/>
      <w:r w:rsidRPr="00DD7270">
        <w:rPr>
          <w:rFonts w:ascii="Arial Narrow" w:hAnsi="Arial Narrow" w:cs="Arial"/>
          <w:sz w:val="20"/>
          <w:szCs w:val="20"/>
        </w:rPr>
        <w:t xml:space="preserve"> I, με ειδίκευση στο Ιδιωτικό Δίκαιο, διδακτορικού τίτλου της Νομικής Σχολής του Εθνικού και Καποδιστριακού Πανεπιστημίου της Αθήνας (για τη διατριβή με θέμα: «Η γονική μέριμνα του γεννημένου χωρίς γάμο παιδιού και το δικαίωμα οικογενειακής ζωής του πατέρα» – βραβείο Ακαδημίας Αθηνών 2011). Στα κύρια ερευνητικά του ενδιαφέροντα </w:t>
      </w:r>
      <w:proofErr w:type="spellStart"/>
      <w:r w:rsidRPr="00DD7270">
        <w:rPr>
          <w:rFonts w:ascii="Arial Narrow" w:hAnsi="Arial Narrow" w:cs="Arial"/>
          <w:sz w:val="20"/>
          <w:szCs w:val="20"/>
        </w:rPr>
        <w:t>περιλαμβάνoνται</w:t>
      </w:r>
      <w:proofErr w:type="spellEnd"/>
      <w:r w:rsidRPr="00DD7270">
        <w:rPr>
          <w:rFonts w:ascii="Arial Narrow" w:hAnsi="Arial Narrow" w:cs="Arial"/>
          <w:sz w:val="20"/>
          <w:szCs w:val="20"/>
        </w:rPr>
        <w:t xml:space="preserve"> τα ανθρώπινα δικαιώματα, το οικογενειακό δίκαιο, ιδίως το δίκαιο της ιατρικής υποβοήθησης στην ανθρώπινη αναπαραγωγή, το δίκαιο του αδικαιολόγητου πλουτισμού, το δίκαιο των αδικοπραξιών. </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Είναι δικηγόρος, μέλος του Δικηγορικού Συλλόγου Αθηνών, της Ένωσης Ελλήνων </w:t>
      </w:r>
      <w:proofErr w:type="spellStart"/>
      <w:r w:rsidRPr="00DD7270">
        <w:rPr>
          <w:rFonts w:ascii="Arial Narrow" w:hAnsi="Arial Narrow" w:cs="Arial"/>
          <w:sz w:val="20"/>
          <w:szCs w:val="20"/>
        </w:rPr>
        <w:t>Αστικολόγων</w:t>
      </w:r>
      <w:proofErr w:type="spellEnd"/>
      <w:r w:rsidRPr="00DD7270">
        <w:rPr>
          <w:rFonts w:ascii="Arial Narrow" w:hAnsi="Arial Narrow" w:cs="Arial"/>
          <w:sz w:val="20"/>
          <w:szCs w:val="20"/>
        </w:rPr>
        <w:t>, του Ομίλου Ιατρικού Δικαίου και Βιοηθικής, της Εταιρείας Οικογενειακού Δικαίου, και συνεργάτης του περιοδικού «Χρονικά Ιδιωτικού Δικαίου». Από το 2014 υπηρετεί ως Λέκτορας στο Πανεπιστήμιο Λευκωσίας, όπου διδάσκει Ελληνικό Αστικό Δίκαιο. Μιλά Ελληνικά (μητρική γλώσσα), Γαλλικά, Αγγλικά και μπορεί να διαβάζει Γερμανικά.</w:t>
      </w:r>
    </w:p>
    <w:p w:rsidR="001669ED" w:rsidRDefault="001669ED">
      <w:pPr>
        <w:spacing w:before="120" w:after="0" w:line="240" w:lineRule="auto"/>
        <w:ind w:left="1871" w:right="-1871"/>
        <w:jc w:val="both"/>
        <w:rPr>
          <w:rFonts w:ascii="Arial Narrow" w:hAnsi="Arial Narrow" w:cs="Arial"/>
          <w:sz w:val="20"/>
          <w:szCs w:val="20"/>
        </w:rPr>
      </w:pP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b/>
          <w:i/>
          <w:sz w:val="20"/>
          <w:szCs w:val="20"/>
        </w:rPr>
        <w:t xml:space="preserve">Έφη </w:t>
      </w:r>
      <w:proofErr w:type="spellStart"/>
      <w:r w:rsidRPr="00DD7270">
        <w:rPr>
          <w:rFonts w:ascii="Arial Narrow" w:hAnsi="Arial Narrow" w:cs="Arial"/>
          <w:b/>
          <w:i/>
          <w:sz w:val="20"/>
          <w:szCs w:val="20"/>
        </w:rPr>
        <w:t>Κουνουγέρη</w:t>
      </w:r>
      <w:proofErr w:type="spellEnd"/>
      <w:r w:rsidRPr="00DD7270">
        <w:rPr>
          <w:rFonts w:ascii="Arial Narrow" w:hAnsi="Arial Narrow" w:cs="Arial"/>
          <w:b/>
          <w:i/>
          <w:sz w:val="20"/>
          <w:szCs w:val="20"/>
        </w:rPr>
        <w:t>-</w:t>
      </w:r>
      <w:proofErr w:type="spellStart"/>
      <w:r w:rsidRPr="00DD7270">
        <w:rPr>
          <w:rFonts w:ascii="Arial Narrow" w:hAnsi="Arial Narrow" w:cs="Arial"/>
          <w:b/>
          <w:i/>
          <w:sz w:val="20"/>
          <w:szCs w:val="20"/>
        </w:rPr>
        <w:t>Μανωλεδάκη</w:t>
      </w:r>
      <w:proofErr w:type="spellEnd"/>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Πτυχιούχος και διδάκτορας της Νομικής Σχολής του ΑΠΘ, με μεταπτυχιακές σπουδές στο Ελεύθερο Πανεπιστήμιο του Βερολίνου, η Έφη </w:t>
      </w:r>
      <w:proofErr w:type="spellStart"/>
      <w:r w:rsidRPr="00DD7270">
        <w:rPr>
          <w:rFonts w:ascii="Arial Narrow" w:hAnsi="Arial Narrow" w:cs="Arial"/>
          <w:sz w:val="20"/>
          <w:szCs w:val="20"/>
        </w:rPr>
        <w:t>Κουνουγέρη</w:t>
      </w:r>
      <w:proofErr w:type="spellEnd"/>
      <w:r w:rsidRPr="00DD7270">
        <w:rPr>
          <w:rFonts w:ascii="Arial Narrow" w:hAnsi="Arial Narrow" w:cs="Arial"/>
          <w:sz w:val="20"/>
          <w:szCs w:val="20"/>
        </w:rPr>
        <w:t>-</w:t>
      </w:r>
      <w:proofErr w:type="spellStart"/>
      <w:r w:rsidRPr="00DD7270">
        <w:rPr>
          <w:rFonts w:ascii="Arial Narrow" w:hAnsi="Arial Narrow" w:cs="Arial"/>
          <w:sz w:val="20"/>
          <w:szCs w:val="20"/>
        </w:rPr>
        <w:t>Μανωλεδάκη</w:t>
      </w:r>
      <w:proofErr w:type="spellEnd"/>
      <w:r w:rsidRPr="00DD7270">
        <w:rPr>
          <w:rFonts w:ascii="Arial Narrow" w:hAnsi="Arial Narrow" w:cs="Arial"/>
          <w:sz w:val="20"/>
          <w:szCs w:val="20"/>
        </w:rPr>
        <w:t xml:space="preserve"> υπηρέτησε ως Καθηγήτρια του Αστικού Δικαίου στην πιο πάνω Σχολή, και από το 2012 είναι Ομότιμη Καθηγήτρια. </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Είναι μέλος της «</w:t>
      </w:r>
      <w:proofErr w:type="spellStart"/>
      <w:r w:rsidRPr="00DD7270">
        <w:rPr>
          <w:rFonts w:ascii="Arial Narrow" w:hAnsi="Arial Narrow" w:cs="Arial"/>
          <w:sz w:val="20"/>
          <w:szCs w:val="20"/>
        </w:rPr>
        <w:t>Eταιρείας</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Nομικών</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Bορείου</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Eλλάδος</w:t>
      </w:r>
      <w:proofErr w:type="spellEnd"/>
      <w:r w:rsidRPr="00DD7270">
        <w:rPr>
          <w:rFonts w:ascii="Arial Narrow" w:hAnsi="Arial Narrow" w:cs="Arial"/>
          <w:sz w:val="20"/>
          <w:szCs w:val="20"/>
        </w:rPr>
        <w:t xml:space="preserve">», της «Ένωσης Ελλήνων </w:t>
      </w:r>
      <w:proofErr w:type="spellStart"/>
      <w:r w:rsidRPr="00DD7270">
        <w:rPr>
          <w:rFonts w:ascii="Arial Narrow" w:hAnsi="Arial Narrow" w:cs="Arial"/>
          <w:sz w:val="20"/>
          <w:szCs w:val="20"/>
        </w:rPr>
        <w:t>Aστικολόγων</w:t>
      </w:r>
      <w:proofErr w:type="spellEnd"/>
      <w:r w:rsidRPr="00DD7270">
        <w:rPr>
          <w:rFonts w:ascii="Arial Narrow" w:hAnsi="Arial Narrow" w:cs="Arial"/>
          <w:sz w:val="20"/>
          <w:szCs w:val="20"/>
        </w:rPr>
        <w:t xml:space="preserve">», της «Διεθνούς Ένωσης </w:t>
      </w:r>
      <w:proofErr w:type="spellStart"/>
      <w:r w:rsidRPr="00DD7270">
        <w:rPr>
          <w:rFonts w:ascii="Arial Narrow" w:hAnsi="Arial Narrow" w:cs="Arial"/>
          <w:sz w:val="20"/>
          <w:szCs w:val="20"/>
        </w:rPr>
        <w:t>Oικογενειακού</w:t>
      </w:r>
      <w:proofErr w:type="spellEnd"/>
      <w:r w:rsidRPr="00DD7270">
        <w:rPr>
          <w:rFonts w:ascii="Arial Narrow" w:hAnsi="Arial Narrow" w:cs="Arial"/>
          <w:sz w:val="20"/>
          <w:szCs w:val="20"/>
        </w:rPr>
        <w:t xml:space="preserve"> Δικαίου», της «Ελληνικής Εταιρείας για την Ψυχική Υγεία στην Υποβοηθούμενη Αναπαραγωγή», της Επιστημονικής Επιτροπής του ηλεκτρονικού περιοδικού </w:t>
      </w:r>
      <w:proofErr w:type="spellStart"/>
      <w:r w:rsidRPr="00DD7270">
        <w:rPr>
          <w:rFonts w:ascii="Arial Narrow" w:hAnsi="Arial Narrow" w:cs="Arial"/>
          <w:sz w:val="20"/>
          <w:szCs w:val="20"/>
        </w:rPr>
        <w:t>Bioethics</w:t>
      </w:r>
      <w:proofErr w:type="spellEnd"/>
      <w:r w:rsidRPr="00DD7270">
        <w:rPr>
          <w:rFonts w:ascii="Arial Narrow" w:hAnsi="Arial Narrow" w:cs="Arial"/>
          <w:sz w:val="20"/>
          <w:szCs w:val="20"/>
        </w:rPr>
        <w:t xml:space="preserve"> της Εθνικής Επιτροπής Βιοηθικής, καθώς και του «Ομίλου Μελέτης Ιατρικού Δικαίου και Βιοηθικής», του οποίου υπήρξε πρόεδρος κατά τα έτη 2005-2011 και συνδιευθύνει τη σειρά των δημοσιευμάτων του («Δημοσιεύματα Ιατρικού Δικαίου και Βιοηθικής»).</w:t>
      </w:r>
    </w:p>
    <w:p w:rsidR="00E65C4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lastRenderedPageBreak/>
        <w:t xml:space="preserve">Διατέλεσε μέλος της </w:t>
      </w:r>
      <w:proofErr w:type="spellStart"/>
      <w:r w:rsidRPr="00DD7270">
        <w:rPr>
          <w:rFonts w:ascii="Arial Narrow" w:hAnsi="Arial Narrow" w:cs="Arial"/>
          <w:sz w:val="20"/>
          <w:szCs w:val="20"/>
        </w:rPr>
        <w:t>Oμάδας</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Eργασίας</w:t>
      </w:r>
      <w:proofErr w:type="spellEnd"/>
      <w:r w:rsidRPr="00DD7270">
        <w:rPr>
          <w:rFonts w:ascii="Arial Narrow" w:hAnsi="Arial Narrow" w:cs="Arial"/>
          <w:sz w:val="20"/>
          <w:szCs w:val="20"/>
        </w:rPr>
        <w:t xml:space="preserve"> του </w:t>
      </w:r>
      <w:proofErr w:type="spellStart"/>
      <w:r w:rsidRPr="00DD7270">
        <w:rPr>
          <w:rFonts w:ascii="Arial Narrow" w:hAnsi="Arial Narrow" w:cs="Arial"/>
          <w:sz w:val="20"/>
          <w:szCs w:val="20"/>
        </w:rPr>
        <w:t>Yπουργείου</w:t>
      </w:r>
      <w:proofErr w:type="spellEnd"/>
      <w:r w:rsidRPr="00DD7270">
        <w:rPr>
          <w:rFonts w:ascii="Arial Narrow" w:hAnsi="Arial Narrow" w:cs="Arial"/>
          <w:sz w:val="20"/>
          <w:szCs w:val="20"/>
        </w:rPr>
        <w:t xml:space="preserve"> Δικαιοσύνης για τη μεταγλώττιση του </w:t>
      </w:r>
      <w:proofErr w:type="spellStart"/>
      <w:r w:rsidRPr="00DD7270">
        <w:rPr>
          <w:rFonts w:ascii="Arial Narrow" w:hAnsi="Arial Narrow" w:cs="Arial"/>
          <w:sz w:val="20"/>
          <w:szCs w:val="20"/>
        </w:rPr>
        <w:t>Aστικού</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Kώδικα</w:t>
      </w:r>
      <w:proofErr w:type="spellEnd"/>
      <w:r w:rsidRPr="00DD7270">
        <w:rPr>
          <w:rFonts w:ascii="Arial Narrow" w:hAnsi="Arial Narrow" w:cs="Arial"/>
          <w:sz w:val="20"/>
          <w:szCs w:val="20"/>
        </w:rPr>
        <w:t xml:space="preserve"> στη δημοτική, της </w:t>
      </w:r>
      <w:proofErr w:type="spellStart"/>
      <w:r w:rsidRPr="00DD7270">
        <w:rPr>
          <w:rFonts w:ascii="Arial Narrow" w:hAnsi="Arial Narrow" w:cs="Arial"/>
          <w:sz w:val="20"/>
          <w:szCs w:val="20"/>
        </w:rPr>
        <w:t>Nομοπαρασκευαστικής</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Eπιτροπής</w:t>
      </w:r>
      <w:proofErr w:type="spellEnd"/>
      <w:r w:rsidRPr="00DD7270">
        <w:rPr>
          <w:rFonts w:ascii="Arial Narrow" w:hAnsi="Arial Narrow" w:cs="Arial"/>
          <w:sz w:val="20"/>
          <w:szCs w:val="20"/>
        </w:rPr>
        <w:t xml:space="preserve"> για τη σύνταξη του ν. 2447/1996 που μεταρρύθμισε το δίκαιο της επιτροπείας και της υιοθεσίας, της </w:t>
      </w:r>
      <w:proofErr w:type="spellStart"/>
      <w:r w:rsidRPr="00DD7270">
        <w:rPr>
          <w:rFonts w:ascii="Arial Narrow" w:hAnsi="Arial Narrow" w:cs="Arial"/>
          <w:sz w:val="20"/>
          <w:szCs w:val="20"/>
        </w:rPr>
        <w:t>Nομοπαρασκευαστικής</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Eπιτροπής</w:t>
      </w:r>
      <w:proofErr w:type="spellEnd"/>
      <w:r w:rsidRPr="00DD7270">
        <w:rPr>
          <w:rFonts w:ascii="Arial Narrow" w:hAnsi="Arial Narrow" w:cs="Arial"/>
          <w:sz w:val="20"/>
          <w:szCs w:val="20"/>
        </w:rPr>
        <w:t xml:space="preserve"> για τη σύνταξη του ν. 3089/2002 για την Ιατρική Υποβοήθηση στην Ανθρώπινη Αναπαραγωγή, καθώς και μέλος της Εθνικής Αρχής Ιατρικώς Υποβοηθούμενης Αναπαραγωγής. Τέλος, υπήρξε πρόεδρος της Νομοπαρασκευαστικής Επιτροπής (2010) για την επεξεργασία Σχεδίου Νόμου με αντικείμενο, μεταξύ άλλων, την επέκταση του συμφώνου συμβίωσης και στα ομόφυλα ζευγάρια (το οποίο δεν έχει ψηφιστεί μέχρι τώρα).</w:t>
      </w:r>
    </w:p>
    <w:p w:rsidR="00E65C4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Το συγγραφικό της έργο είναι εκτεταμένο και περιλαμβάνει μονογραφίες, βιβλία, μελέτες, άρθρα σε συλλογικά έργα και εισηγήσεις σε επιστημονικά συνέδρια.</w:t>
      </w:r>
    </w:p>
    <w:p w:rsidR="00E65C48" w:rsidRPr="002A63C1" w:rsidRDefault="00E65C48">
      <w:pPr>
        <w:spacing w:before="120" w:after="0" w:line="240" w:lineRule="auto"/>
        <w:jc w:val="both"/>
        <w:rPr>
          <w:rFonts w:ascii="Arial Narrow" w:hAnsi="Arial Narrow" w:cs="Arial"/>
          <w:sz w:val="20"/>
          <w:szCs w:val="20"/>
        </w:rPr>
      </w:pPr>
    </w:p>
    <w:p w:rsidR="00E65C48" w:rsidRPr="005F3962" w:rsidRDefault="00DD7270">
      <w:pPr>
        <w:spacing w:before="120" w:after="0" w:line="240" w:lineRule="auto"/>
        <w:jc w:val="both"/>
        <w:rPr>
          <w:rFonts w:ascii="Arial Narrow" w:hAnsi="Arial Narrow" w:cs="Arial"/>
          <w:sz w:val="20"/>
          <w:szCs w:val="20"/>
        </w:rPr>
      </w:pPr>
      <w:r w:rsidRPr="00DD7270">
        <w:rPr>
          <w:rFonts w:ascii="Arial Narrow" w:hAnsi="Arial Narrow" w:cs="Arial"/>
          <w:b/>
          <w:i/>
          <w:sz w:val="20"/>
          <w:szCs w:val="20"/>
          <w:lang w:val="en-US"/>
        </w:rPr>
        <w:t>Anne</w:t>
      </w:r>
      <w:r w:rsidRPr="00DD7270">
        <w:rPr>
          <w:rFonts w:ascii="Arial Narrow" w:hAnsi="Arial Narrow" w:cs="Arial"/>
          <w:b/>
          <w:i/>
          <w:sz w:val="20"/>
          <w:szCs w:val="20"/>
        </w:rPr>
        <w:t>-</w:t>
      </w:r>
      <w:r w:rsidRPr="00DD7270">
        <w:rPr>
          <w:rFonts w:ascii="Arial Narrow" w:hAnsi="Arial Narrow" w:cs="Arial"/>
          <w:b/>
          <w:i/>
          <w:sz w:val="20"/>
          <w:szCs w:val="20"/>
          <w:lang w:val="en-US"/>
        </w:rPr>
        <w:t>Marie</w:t>
      </w:r>
      <w:r w:rsidRPr="00DD7270">
        <w:rPr>
          <w:rFonts w:ascii="Arial Narrow" w:hAnsi="Arial Narrow" w:cs="Arial"/>
          <w:b/>
          <w:i/>
          <w:sz w:val="20"/>
          <w:szCs w:val="20"/>
        </w:rPr>
        <w:t xml:space="preserve"> </w:t>
      </w:r>
      <w:r w:rsidRPr="00DD7270">
        <w:rPr>
          <w:rFonts w:ascii="Arial Narrow" w:hAnsi="Arial Narrow" w:cs="Arial"/>
          <w:b/>
          <w:i/>
          <w:sz w:val="20"/>
          <w:szCs w:val="20"/>
          <w:lang w:val="en-US"/>
        </w:rPr>
        <w:t>Le</w:t>
      </w:r>
      <w:r w:rsidRPr="00DD7270">
        <w:rPr>
          <w:rFonts w:ascii="Arial Narrow" w:hAnsi="Arial Narrow" w:cs="Arial"/>
          <w:b/>
          <w:i/>
          <w:sz w:val="20"/>
          <w:szCs w:val="20"/>
        </w:rPr>
        <w:t xml:space="preserve"> </w:t>
      </w:r>
      <w:proofErr w:type="spellStart"/>
      <w:r w:rsidRPr="00DD7270">
        <w:rPr>
          <w:rFonts w:ascii="Arial Narrow" w:hAnsi="Arial Narrow" w:cs="Arial"/>
          <w:b/>
          <w:i/>
          <w:sz w:val="20"/>
          <w:szCs w:val="20"/>
          <w:lang w:val="en-US"/>
        </w:rPr>
        <w:t>Soudeer</w:t>
      </w:r>
      <w:proofErr w:type="spellEnd"/>
      <w:r w:rsidRPr="00DD7270">
        <w:rPr>
          <w:rFonts w:ascii="Arial Narrow" w:hAnsi="Arial Narrow" w:cs="Arial"/>
          <w:b/>
          <w:i/>
          <w:sz w:val="20"/>
          <w:szCs w:val="20"/>
        </w:rPr>
        <w:t xml:space="preserve"> </w:t>
      </w:r>
      <w:proofErr w:type="spellStart"/>
      <w:r w:rsidRPr="00DD7270">
        <w:rPr>
          <w:rFonts w:ascii="Arial Narrow" w:hAnsi="Arial Narrow" w:cs="Arial"/>
          <w:b/>
          <w:i/>
          <w:sz w:val="20"/>
          <w:szCs w:val="20"/>
          <w:lang w:val="en-US"/>
        </w:rPr>
        <w:t>Leroyer</w:t>
      </w:r>
      <w:proofErr w:type="spellEnd"/>
    </w:p>
    <w:p w:rsidR="00A26F3C"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Η </w:t>
      </w:r>
      <w:r w:rsidRPr="00DD7270">
        <w:rPr>
          <w:rFonts w:ascii="Arial Narrow" w:hAnsi="Arial Narrow" w:cs="Arial"/>
          <w:sz w:val="20"/>
          <w:szCs w:val="20"/>
          <w:lang w:val="fr-FR"/>
        </w:rPr>
        <w:t>Anne</w:t>
      </w:r>
      <w:r w:rsidRPr="00DD7270">
        <w:rPr>
          <w:rFonts w:ascii="Arial Narrow" w:hAnsi="Arial Narrow" w:cs="Arial"/>
          <w:sz w:val="20"/>
          <w:szCs w:val="20"/>
        </w:rPr>
        <w:t>-</w:t>
      </w:r>
      <w:r w:rsidRPr="00DD7270">
        <w:rPr>
          <w:rFonts w:ascii="Arial Narrow" w:hAnsi="Arial Narrow" w:cs="Arial"/>
          <w:sz w:val="20"/>
          <w:szCs w:val="20"/>
          <w:lang w:val="fr-FR"/>
        </w:rPr>
        <w:t>Marie</w:t>
      </w:r>
      <w:r w:rsidRPr="00DD7270">
        <w:rPr>
          <w:rFonts w:ascii="Arial Narrow" w:hAnsi="Arial Narrow" w:cs="Arial"/>
          <w:sz w:val="20"/>
          <w:szCs w:val="20"/>
        </w:rPr>
        <w:t xml:space="preserve"> </w:t>
      </w:r>
      <w:r w:rsidRPr="00DD7270">
        <w:rPr>
          <w:rFonts w:ascii="Arial Narrow" w:hAnsi="Arial Narrow" w:cs="Arial"/>
          <w:sz w:val="20"/>
          <w:szCs w:val="20"/>
          <w:lang w:val="fr-FR"/>
        </w:rPr>
        <w:t>Le</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fr-FR"/>
        </w:rPr>
        <w:t>Soudeer</w:t>
      </w:r>
      <w:proofErr w:type="spellEnd"/>
      <w:r w:rsidRPr="00DD7270">
        <w:rPr>
          <w:rFonts w:ascii="Arial Narrow" w:hAnsi="Arial Narrow" w:cs="Arial"/>
          <w:sz w:val="20"/>
          <w:szCs w:val="20"/>
        </w:rPr>
        <w:t xml:space="preserve"> </w:t>
      </w:r>
      <w:r w:rsidRPr="00DD7270">
        <w:rPr>
          <w:rFonts w:ascii="Arial Narrow" w:hAnsi="Arial Narrow" w:cs="Arial"/>
          <w:sz w:val="20"/>
          <w:szCs w:val="20"/>
          <w:lang w:val="fr-FR"/>
        </w:rPr>
        <w:t>Leroyer</w:t>
      </w:r>
      <w:r w:rsidRPr="00DD7270">
        <w:rPr>
          <w:rFonts w:ascii="Arial Narrow" w:hAnsi="Arial Narrow" w:cs="Arial"/>
          <w:sz w:val="20"/>
          <w:szCs w:val="20"/>
        </w:rPr>
        <w:t xml:space="preserve"> είναι Καθηγήτρια στη Νομική Σχολή της Σορβόννης (Παν/μιο </w:t>
      </w:r>
      <w:r w:rsidRPr="00DD7270">
        <w:rPr>
          <w:rFonts w:ascii="Arial Narrow" w:hAnsi="Arial Narrow" w:cs="Arial"/>
          <w:sz w:val="20"/>
          <w:szCs w:val="20"/>
          <w:lang w:val="en-US"/>
        </w:rPr>
        <w:t>Paris</w:t>
      </w:r>
      <w:r w:rsidRPr="00DD7270">
        <w:rPr>
          <w:rFonts w:ascii="Arial Narrow" w:hAnsi="Arial Narrow" w:cs="Arial"/>
          <w:sz w:val="20"/>
          <w:szCs w:val="20"/>
        </w:rPr>
        <w:t xml:space="preserve"> </w:t>
      </w:r>
      <w:r w:rsidRPr="00DD7270">
        <w:rPr>
          <w:rFonts w:ascii="Arial Narrow" w:hAnsi="Arial Narrow" w:cs="Arial"/>
          <w:sz w:val="20"/>
          <w:szCs w:val="20"/>
          <w:lang w:val="en-US"/>
        </w:rPr>
        <w:t>I</w:t>
      </w:r>
      <w:r w:rsidRPr="00DD7270">
        <w:rPr>
          <w:rFonts w:ascii="Arial Narrow" w:hAnsi="Arial Narrow" w:cs="Arial"/>
          <w:sz w:val="20"/>
          <w:szCs w:val="20"/>
        </w:rPr>
        <w:t xml:space="preserve">) από το 2006 και Κάτοχος Επαίνου Επιστημονικής Αριστείας (1st </w:t>
      </w:r>
      <w:proofErr w:type="spellStart"/>
      <w:r w:rsidRPr="00DD7270">
        <w:rPr>
          <w:rFonts w:ascii="Arial Narrow" w:hAnsi="Arial Narrow" w:cs="Arial"/>
          <w:sz w:val="20"/>
          <w:szCs w:val="20"/>
        </w:rPr>
        <w:t>Class</w:t>
      </w:r>
      <w:proofErr w:type="spellEnd"/>
      <w:r w:rsidRPr="00DD7270">
        <w:rPr>
          <w:rFonts w:ascii="Arial Narrow" w:hAnsi="Arial Narrow" w:cs="Arial"/>
          <w:sz w:val="20"/>
          <w:szCs w:val="20"/>
        </w:rPr>
        <w:t>, PES). Έχει την επίβλεψη του μεταπτυχιακού προγράμματος (</w:t>
      </w:r>
      <w:proofErr w:type="spellStart"/>
      <w:r w:rsidRPr="00DD7270">
        <w:rPr>
          <w:rFonts w:ascii="Arial Narrow" w:hAnsi="Arial Narrow" w:cs="Arial"/>
          <w:sz w:val="20"/>
          <w:szCs w:val="20"/>
        </w:rPr>
        <w:t>Master</w:t>
      </w:r>
      <w:proofErr w:type="spellEnd"/>
      <w:r w:rsidRPr="00DD7270">
        <w:rPr>
          <w:rFonts w:ascii="Arial Narrow" w:hAnsi="Arial Narrow" w:cs="Arial"/>
          <w:sz w:val="20"/>
          <w:szCs w:val="20"/>
        </w:rPr>
        <w:t xml:space="preserve"> 2)  Συμβολαιογραφικού Δικαίου από το 2009. Από το 2003 είναι μέλος της ειδικής Επιτροπής για θέματα ορολογίας και νεολογισμών στον τομέα της νομικής επιστήμης του Υπουργείου Δικαιοσύνης, υπό την προεδρία του </w:t>
      </w:r>
      <w:proofErr w:type="spellStart"/>
      <w:r w:rsidRPr="00DD7270">
        <w:rPr>
          <w:rFonts w:ascii="Arial Narrow" w:hAnsi="Arial Narrow" w:cs="Arial"/>
          <w:sz w:val="20"/>
          <w:szCs w:val="20"/>
        </w:rPr>
        <w:t>François</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Terré</w:t>
      </w:r>
      <w:proofErr w:type="spellEnd"/>
      <w:r w:rsidRPr="00DD7270">
        <w:rPr>
          <w:rFonts w:ascii="Arial Narrow" w:hAnsi="Arial Narrow" w:cs="Arial"/>
          <w:sz w:val="20"/>
          <w:szCs w:val="20"/>
        </w:rPr>
        <w:t xml:space="preserve">. Είναι υπεύθυνη του τομέα οικογενειακού και κληρονομικού δικαίου στο Ινστιτούτο Νομικής Έρευνας </w:t>
      </w:r>
      <w:proofErr w:type="spellStart"/>
      <w:r w:rsidRPr="00DD7270">
        <w:rPr>
          <w:rFonts w:ascii="Arial Narrow" w:hAnsi="Arial Narrow" w:cs="Arial"/>
          <w:sz w:val="20"/>
          <w:szCs w:val="20"/>
          <w:lang w:val="en-US"/>
        </w:rPr>
        <w:t>Andr</w:t>
      </w:r>
      <w:proofErr w:type="spellEnd"/>
      <w:r w:rsidRPr="00DD7270">
        <w:rPr>
          <w:rFonts w:ascii="Arial Narrow" w:hAnsi="Arial Narrow" w:cs="Arial"/>
          <w:sz w:val="20"/>
          <w:szCs w:val="20"/>
        </w:rPr>
        <w:t xml:space="preserve">é </w:t>
      </w:r>
      <w:proofErr w:type="spellStart"/>
      <w:r w:rsidRPr="00DD7270">
        <w:rPr>
          <w:rFonts w:ascii="Arial Narrow" w:hAnsi="Arial Narrow" w:cs="Arial"/>
          <w:sz w:val="20"/>
          <w:szCs w:val="20"/>
          <w:lang w:val="en-US"/>
        </w:rPr>
        <w:t>Tunc</w:t>
      </w:r>
      <w:proofErr w:type="spellEnd"/>
      <w:r w:rsidRPr="00DD7270">
        <w:rPr>
          <w:rFonts w:ascii="Arial Narrow" w:hAnsi="Arial Narrow" w:cs="Arial"/>
          <w:sz w:val="20"/>
          <w:szCs w:val="20"/>
        </w:rPr>
        <w:t xml:space="preserve"> της Σορβόννης και έχει αναλάβει την οργάνωση «εργαστηρίων οικογενειακού και κληρονομικού δικαίου». </w:t>
      </w:r>
    </w:p>
    <w:p w:rsidR="00FB633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Διδάσκει Οικογενειακό δίκαιο (</w:t>
      </w:r>
      <w:proofErr w:type="spellStart"/>
      <w:r w:rsidRPr="00DD7270">
        <w:rPr>
          <w:rFonts w:ascii="Arial Narrow" w:hAnsi="Arial Narrow" w:cs="Arial"/>
          <w:sz w:val="20"/>
          <w:szCs w:val="20"/>
        </w:rPr>
        <w:t>Licence</w:t>
      </w:r>
      <w:proofErr w:type="spellEnd"/>
      <w:r w:rsidRPr="00DD7270">
        <w:rPr>
          <w:rFonts w:ascii="Arial Narrow" w:hAnsi="Arial Narrow" w:cs="Arial"/>
          <w:sz w:val="20"/>
          <w:szCs w:val="20"/>
        </w:rPr>
        <w:t xml:space="preserve"> 1), Κληρονομικό δίκαιο και φορολογία (</w:t>
      </w:r>
      <w:proofErr w:type="spellStart"/>
      <w:r w:rsidRPr="00DD7270">
        <w:rPr>
          <w:rFonts w:ascii="Arial Narrow" w:hAnsi="Arial Narrow" w:cs="Arial"/>
          <w:sz w:val="20"/>
          <w:szCs w:val="20"/>
        </w:rPr>
        <w:t>Master</w:t>
      </w:r>
      <w:proofErr w:type="spellEnd"/>
      <w:r w:rsidRPr="00DD7270">
        <w:rPr>
          <w:rFonts w:ascii="Arial Narrow" w:hAnsi="Arial Narrow" w:cs="Arial"/>
          <w:sz w:val="20"/>
          <w:szCs w:val="20"/>
        </w:rPr>
        <w:t xml:space="preserve"> 1), Φυσικά πρόσωπα και Οικογενειακό Δίκαιο (</w:t>
      </w:r>
      <w:proofErr w:type="spellStart"/>
      <w:r w:rsidRPr="00DD7270">
        <w:rPr>
          <w:rFonts w:ascii="Arial Narrow" w:hAnsi="Arial Narrow" w:cs="Arial"/>
          <w:sz w:val="20"/>
          <w:szCs w:val="20"/>
        </w:rPr>
        <w:t>Master</w:t>
      </w:r>
      <w:proofErr w:type="spellEnd"/>
      <w:r w:rsidRPr="00DD7270">
        <w:rPr>
          <w:rFonts w:ascii="Arial Narrow" w:hAnsi="Arial Narrow" w:cs="Arial"/>
          <w:sz w:val="20"/>
          <w:szCs w:val="20"/>
        </w:rPr>
        <w:t xml:space="preserve"> 2), Ιδιωτικό δίκαιο – Δίκαιο κληρονομικής διαδοχής (</w:t>
      </w:r>
      <w:proofErr w:type="spellStart"/>
      <w:r w:rsidRPr="00DD7270">
        <w:rPr>
          <w:rFonts w:ascii="Arial Narrow" w:hAnsi="Arial Narrow" w:cs="Arial"/>
          <w:sz w:val="20"/>
          <w:szCs w:val="20"/>
        </w:rPr>
        <w:t>Master</w:t>
      </w:r>
      <w:proofErr w:type="spellEnd"/>
      <w:r w:rsidRPr="00DD7270">
        <w:rPr>
          <w:rFonts w:ascii="Arial Narrow" w:hAnsi="Arial Narrow" w:cs="Arial"/>
          <w:sz w:val="20"/>
          <w:szCs w:val="20"/>
        </w:rPr>
        <w:t xml:space="preserve"> 2) και Συμβολαιογραφικό δίκαιο.</w:t>
      </w:r>
    </w:p>
    <w:p w:rsidR="00797B0E" w:rsidRPr="002A63C1" w:rsidRDefault="00797B0E">
      <w:pPr>
        <w:spacing w:before="120" w:after="0" w:line="240" w:lineRule="auto"/>
        <w:jc w:val="both"/>
        <w:rPr>
          <w:rFonts w:ascii="Arial Narrow" w:hAnsi="Arial Narrow" w:cs="Arial"/>
          <w:sz w:val="20"/>
          <w:szCs w:val="20"/>
        </w:rPr>
      </w:pPr>
    </w:p>
    <w:p w:rsidR="00E65C4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b/>
          <w:i/>
          <w:sz w:val="20"/>
          <w:szCs w:val="20"/>
          <w:lang w:val="en-US"/>
        </w:rPr>
        <w:t>Edgar</w:t>
      </w:r>
      <w:r w:rsidRPr="00DD7270">
        <w:rPr>
          <w:rFonts w:ascii="Arial Narrow" w:hAnsi="Arial Narrow" w:cs="Arial"/>
          <w:b/>
          <w:i/>
          <w:sz w:val="20"/>
          <w:szCs w:val="20"/>
        </w:rPr>
        <w:t xml:space="preserve"> </w:t>
      </w:r>
      <w:proofErr w:type="spellStart"/>
      <w:r w:rsidRPr="00DD7270">
        <w:rPr>
          <w:rFonts w:ascii="Arial Narrow" w:hAnsi="Arial Narrow" w:cs="Arial"/>
          <w:b/>
          <w:i/>
          <w:sz w:val="20"/>
          <w:szCs w:val="20"/>
          <w:lang w:val="en-US"/>
        </w:rPr>
        <w:t>Mocanu</w:t>
      </w:r>
      <w:proofErr w:type="spellEnd"/>
    </w:p>
    <w:p w:rsidR="000C502C"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Ο </w:t>
      </w:r>
      <w:r w:rsidRPr="00DD7270">
        <w:rPr>
          <w:rFonts w:ascii="Arial Narrow" w:hAnsi="Arial Narrow" w:cs="Arial"/>
          <w:sz w:val="20"/>
          <w:szCs w:val="20"/>
          <w:lang w:val="en-US"/>
        </w:rPr>
        <w:t>Edgar</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Mocanu</w:t>
      </w:r>
      <w:proofErr w:type="spellEnd"/>
      <w:r w:rsidRPr="00DD7270">
        <w:rPr>
          <w:rFonts w:ascii="Arial Narrow" w:hAnsi="Arial Narrow" w:cs="Arial"/>
          <w:sz w:val="20"/>
          <w:szCs w:val="20"/>
        </w:rPr>
        <w:t xml:space="preserve"> είναι ιατρός στη Μαιευτική και τη Γυναικολογία και διαπιστευμένος στην Ιατρική και Χειρουργική της Αναπαραγωγής από το Βασιλικό Κολέγιο Μαιευτήρων και Γυναικολόγων του Λονδίνου (RCOG). Είναι Επιμελητής στο Νοσοκομείο </w:t>
      </w:r>
      <w:proofErr w:type="spellStart"/>
      <w:r w:rsidRPr="00DD7270">
        <w:rPr>
          <w:rFonts w:ascii="Arial Narrow" w:hAnsi="Arial Narrow" w:cs="Arial"/>
          <w:sz w:val="20"/>
          <w:szCs w:val="20"/>
        </w:rPr>
        <w:t>Rotunda</w:t>
      </w:r>
      <w:proofErr w:type="spellEnd"/>
      <w:r w:rsidRPr="00DD7270">
        <w:rPr>
          <w:rFonts w:ascii="Arial Narrow" w:hAnsi="Arial Narrow" w:cs="Arial"/>
          <w:sz w:val="20"/>
          <w:szCs w:val="20"/>
        </w:rPr>
        <w:t xml:space="preserve"> του Δουβλίνου και Αναπληρωτής Διευθυντής στο HARI, το Κέντρο Υποβοηθούμενης Αναπαραγωγής του Νοσοκομείου </w:t>
      </w:r>
      <w:proofErr w:type="spellStart"/>
      <w:r w:rsidRPr="00DD7270">
        <w:rPr>
          <w:rFonts w:ascii="Arial Narrow" w:hAnsi="Arial Narrow" w:cs="Arial"/>
          <w:sz w:val="20"/>
          <w:szCs w:val="20"/>
        </w:rPr>
        <w:t>Rotunda</w:t>
      </w:r>
      <w:proofErr w:type="spellEnd"/>
      <w:r w:rsidRPr="00DD7270">
        <w:rPr>
          <w:rFonts w:ascii="Arial Narrow" w:hAnsi="Arial Narrow" w:cs="Arial"/>
          <w:sz w:val="20"/>
          <w:szCs w:val="20"/>
        </w:rPr>
        <w:t xml:space="preserve">. Είναι Επίτιμος Επίκουρος Καθηγητής στο Βασιλικό Κολέγιο Χειρουργών στην Ιρλανδία και </w:t>
      </w:r>
      <w:proofErr w:type="spellStart"/>
      <w:r w:rsidRPr="00DD7270">
        <w:rPr>
          <w:rFonts w:ascii="Arial Narrow" w:hAnsi="Arial Narrow" w:cs="Arial"/>
          <w:sz w:val="20"/>
          <w:szCs w:val="20"/>
        </w:rPr>
        <w:t>Fellow</w:t>
      </w:r>
      <w:proofErr w:type="spellEnd"/>
      <w:r w:rsidRPr="00DD7270">
        <w:rPr>
          <w:rFonts w:ascii="Arial Narrow" w:hAnsi="Arial Narrow" w:cs="Arial"/>
          <w:sz w:val="20"/>
          <w:szCs w:val="20"/>
        </w:rPr>
        <w:t xml:space="preserve"> στο RCOG.  Ο </w:t>
      </w:r>
      <w:proofErr w:type="spellStart"/>
      <w:r w:rsidRPr="00DD7270">
        <w:rPr>
          <w:rFonts w:ascii="Arial Narrow" w:hAnsi="Arial Narrow" w:cs="Arial"/>
          <w:sz w:val="20"/>
          <w:szCs w:val="20"/>
        </w:rPr>
        <w:t>Dr</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Mocanu</w:t>
      </w:r>
      <w:proofErr w:type="spellEnd"/>
      <w:r w:rsidRPr="00DD7270">
        <w:rPr>
          <w:rFonts w:ascii="Arial Narrow" w:hAnsi="Arial Narrow" w:cs="Arial"/>
          <w:sz w:val="20"/>
          <w:szCs w:val="20"/>
        </w:rPr>
        <w:t xml:space="preserve"> πήρε το πτυχίο του στην Ιατρική από τη Σχολή Ιατρικής και Φαρμακολογίας του Πανεπιστημίου </w:t>
      </w:r>
      <w:proofErr w:type="spellStart"/>
      <w:r w:rsidRPr="00DD7270">
        <w:rPr>
          <w:rFonts w:ascii="Arial Narrow" w:hAnsi="Arial Narrow" w:cs="Arial"/>
          <w:sz w:val="20"/>
          <w:szCs w:val="20"/>
        </w:rPr>
        <w:t>Iuliu</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Hatieganu</w:t>
      </w:r>
      <w:proofErr w:type="spellEnd"/>
      <w:r w:rsidRPr="00DD7270">
        <w:rPr>
          <w:rFonts w:ascii="Arial Narrow" w:hAnsi="Arial Narrow" w:cs="Arial"/>
          <w:sz w:val="20"/>
          <w:szCs w:val="20"/>
        </w:rPr>
        <w:t xml:space="preserve"> της Τρανσυλβανίας το 1993 κι έκανε την ειδικότητά του στην Ιρλανδία στα τρία μεγάλα μαιευτήρια του Δουβλίνου, τα Νοσοκομεία </w:t>
      </w:r>
      <w:proofErr w:type="spellStart"/>
      <w:r w:rsidRPr="00DD7270">
        <w:rPr>
          <w:rFonts w:ascii="Arial Narrow" w:hAnsi="Arial Narrow" w:cs="Arial"/>
          <w:sz w:val="20"/>
          <w:szCs w:val="20"/>
        </w:rPr>
        <w:t>Coombe</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Women’s</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Hospital</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Rotunda</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Hospital</w:t>
      </w:r>
      <w:proofErr w:type="spellEnd"/>
      <w:r w:rsidRPr="00DD7270">
        <w:rPr>
          <w:rFonts w:ascii="Arial Narrow" w:hAnsi="Arial Narrow" w:cs="Arial"/>
          <w:sz w:val="20"/>
          <w:szCs w:val="20"/>
        </w:rPr>
        <w:t xml:space="preserve"> και </w:t>
      </w:r>
      <w:proofErr w:type="spellStart"/>
      <w:r w:rsidRPr="00DD7270">
        <w:rPr>
          <w:rFonts w:ascii="Arial Narrow" w:hAnsi="Arial Narrow" w:cs="Arial"/>
          <w:sz w:val="20"/>
          <w:szCs w:val="20"/>
        </w:rPr>
        <w:t>National</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Maternity</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Hospital</w:t>
      </w:r>
      <w:proofErr w:type="spellEnd"/>
      <w:r w:rsidRPr="00DD7270">
        <w:rPr>
          <w:rFonts w:ascii="Arial Narrow" w:hAnsi="Arial Narrow" w:cs="Arial"/>
          <w:sz w:val="20"/>
          <w:szCs w:val="20"/>
        </w:rPr>
        <w:t xml:space="preserve">. Έκανε την ειδικότητά του στην αναπαραγωγική ενδοκρινολογία και χειρουργική στο Νοσοκομείο </w:t>
      </w:r>
      <w:proofErr w:type="spellStart"/>
      <w:r w:rsidRPr="00DD7270">
        <w:rPr>
          <w:rFonts w:ascii="Arial Narrow" w:hAnsi="Arial Narrow" w:cs="Arial"/>
          <w:sz w:val="20"/>
          <w:szCs w:val="20"/>
        </w:rPr>
        <w:t>Rotunda</w:t>
      </w:r>
      <w:proofErr w:type="spellEnd"/>
      <w:r w:rsidRPr="00DD7270">
        <w:rPr>
          <w:rFonts w:ascii="Arial Narrow" w:hAnsi="Arial Narrow" w:cs="Arial"/>
          <w:sz w:val="20"/>
          <w:szCs w:val="20"/>
        </w:rPr>
        <w:t xml:space="preserve"> κι απέκτησε μεταπτυχιακό δίπλωμα </w:t>
      </w:r>
      <w:proofErr w:type="spellStart"/>
      <w:r w:rsidRPr="00DD7270">
        <w:rPr>
          <w:rFonts w:ascii="Arial Narrow" w:hAnsi="Arial Narrow" w:cs="Arial"/>
          <w:sz w:val="20"/>
          <w:szCs w:val="20"/>
        </w:rPr>
        <w:t>Doctor</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in</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Medicine</w:t>
      </w:r>
      <w:proofErr w:type="spellEnd"/>
      <w:r w:rsidRPr="00DD7270">
        <w:rPr>
          <w:rFonts w:ascii="Arial Narrow" w:hAnsi="Arial Narrow" w:cs="Arial"/>
          <w:sz w:val="20"/>
          <w:szCs w:val="20"/>
        </w:rPr>
        <w:t xml:space="preserve"> από το </w:t>
      </w:r>
      <w:proofErr w:type="spellStart"/>
      <w:r w:rsidRPr="00DD7270">
        <w:rPr>
          <w:rFonts w:ascii="Arial Narrow" w:hAnsi="Arial Narrow" w:cs="Arial"/>
          <w:sz w:val="20"/>
          <w:szCs w:val="20"/>
        </w:rPr>
        <w:t>Tinity</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College</w:t>
      </w:r>
      <w:proofErr w:type="spellEnd"/>
      <w:r w:rsidRPr="00DD7270">
        <w:rPr>
          <w:rFonts w:ascii="Arial Narrow" w:hAnsi="Arial Narrow" w:cs="Arial"/>
          <w:sz w:val="20"/>
          <w:szCs w:val="20"/>
        </w:rPr>
        <w:t xml:space="preserve"> στο Δουβλίνο. </w:t>
      </w:r>
    </w:p>
    <w:p w:rsidR="00E65C4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Είναι ιδρυτικό μέλος και τέως Πρόεδρος της Ιρλανδικής Εταιρίας για την Γονιμότητα (IFS), μέλος της Ευρωπαϊκής Εταιρίας Ανθρώπινης Αναπαραγωγής κι Εμβρυολογίας (ESHRE) και της Αμερικανικής Εταιρίας Ιατρικής της Αναπαραγωγής (ASRM). Αποτελεί μέλος της Κλινικής Συμβουλευτικής Ομάδας του Ινστιτούτου Μαιευτήρων – Γυναικολόγων, είναι Σύμβουλος για θέματα Καρκίνου και Γονιμότητας στο Εθνικό Πρόγραμμα Ελέγχου του Καρκίνου, συντονιστής της ειδικής Ομάδας Δράσης  EUTCD της ESHRE και Ταμίας της Διεθνούς Ομοσπονδίας Επιστημονικών Εταιριών Γονιμότητας (IFFS).</w:t>
      </w:r>
    </w:p>
    <w:p w:rsidR="000C502C" w:rsidRPr="002A63C1" w:rsidRDefault="000C502C">
      <w:pPr>
        <w:spacing w:before="120" w:after="0" w:line="240" w:lineRule="auto"/>
        <w:jc w:val="both"/>
        <w:rPr>
          <w:rFonts w:ascii="Arial Narrow" w:hAnsi="Arial Narrow" w:cs="Arial"/>
          <w:sz w:val="20"/>
          <w:szCs w:val="20"/>
        </w:rPr>
      </w:pPr>
    </w:p>
    <w:p w:rsidR="00E65C4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b/>
          <w:i/>
          <w:sz w:val="20"/>
          <w:szCs w:val="20"/>
        </w:rPr>
        <w:t xml:space="preserve">Χρίστος </w:t>
      </w:r>
      <w:proofErr w:type="spellStart"/>
      <w:r w:rsidRPr="00DD7270">
        <w:rPr>
          <w:rFonts w:ascii="Arial Narrow" w:hAnsi="Arial Narrow" w:cs="Arial"/>
          <w:b/>
          <w:i/>
          <w:sz w:val="20"/>
          <w:szCs w:val="20"/>
        </w:rPr>
        <w:t>Μπέλλας</w:t>
      </w:r>
      <w:proofErr w:type="spellEnd"/>
    </w:p>
    <w:p w:rsidR="001669ED" w:rsidRDefault="00DD7270">
      <w:pPr>
        <w:spacing w:before="120" w:after="0" w:line="240" w:lineRule="auto"/>
        <w:jc w:val="both"/>
        <w:rPr>
          <w:rFonts w:ascii="Arial Narrow" w:hAnsi="Arial Narrow" w:cs="Arial"/>
          <w:sz w:val="20"/>
          <w:szCs w:val="20"/>
          <w:lang w:val="en-US"/>
        </w:rPr>
      </w:pPr>
      <w:r w:rsidRPr="00DD7270">
        <w:rPr>
          <w:rFonts w:ascii="Arial Narrow" w:hAnsi="Arial Narrow" w:cs="Arial"/>
          <w:sz w:val="20"/>
          <w:szCs w:val="20"/>
        </w:rPr>
        <w:t xml:space="preserve">Ο οικονομολόγος Χριστόδουλος </w:t>
      </w:r>
      <w:proofErr w:type="spellStart"/>
      <w:r w:rsidRPr="00DD7270">
        <w:rPr>
          <w:rFonts w:ascii="Arial Narrow" w:hAnsi="Arial Narrow" w:cs="Arial"/>
          <w:sz w:val="20"/>
          <w:szCs w:val="20"/>
        </w:rPr>
        <w:t>Μπέλλας</w:t>
      </w:r>
      <w:proofErr w:type="spellEnd"/>
      <w:r w:rsidRPr="00DD7270">
        <w:rPr>
          <w:rFonts w:ascii="Arial Narrow" w:hAnsi="Arial Narrow" w:cs="Arial"/>
          <w:sz w:val="20"/>
          <w:szCs w:val="20"/>
        </w:rPr>
        <w:t xml:space="preserve"> , Πτυχίο( ΕΚΠΑ), </w:t>
      </w:r>
      <w:r w:rsidRPr="00DD7270">
        <w:rPr>
          <w:rFonts w:ascii="Arial Narrow" w:hAnsi="Arial Narrow" w:cs="Arial"/>
          <w:sz w:val="20"/>
          <w:szCs w:val="20"/>
          <w:lang w:val="en-US"/>
        </w:rPr>
        <w:t>M</w:t>
      </w:r>
      <w:r w:rsidRPr="00DD7270">
        <w:rPr>
          <w:rFonts w:ascii="Arial Narrow" w:hAnsi="Arial Narrow" w:cs="Arial"/>
          <w:sz w:val="20"/>
          <w:szCs w:val="20"/>
        </w:rPr>
        <w:t>.</w:t>
      </w:r>
      <w:r w:rsidRPr="00DD7270">
        <w:rPr>
          <w:rFonts w:ascii="Arial Narrow" w:hAnsi="Arial Narrow" w:cs="Arial"/>
          <w:sz w:val="20"/>
          <w:szCs w:val="20"/>
          <w:lang w:val="en-US"/>
        </w:rPr>
        <w:t>Sc</w:t>
      </w:r>
      <w:r w:rsidRPr="00DD7270">
        <w:rPr>
          <w:rFonts w:ascii="Arial Narrow" w:hAnsi="Arial Narrow" w:cs="Arial"/>
          <w:sz w:val="20"/>
          <w:szCs w:val="20"/>
        </w:rPr>
        <w:t>.(</w:t>
      </w:r>
      <w:r w:rsidRPr="00DD7270">
        <w:rPr>
          <w:rFonts w:ascii="Arial Narrow" w:hAnsi="Arial Narrow" w:cs="Arial"/>
          <w:sz w:val="20"/>
          <w:szCs w:val="20"/>
          <w:lang w:val="en-US"/>
        </w:rPr>
        <w:t>LSE</w:t>
      </w:r>
      <w:r w:rsidRPr="00DD7270">
        <w:rPr>
          <w:rFonts w:ascii="Arial Narrow" w:hAnsi="Arial Narrow" w:cs="Arial"/>
          <w:sz w:val="20"/>
          <w:szCs w:val="20"/>
        </w:rPr>
        <w:t xml:space="preserve">, </w:t>
      </w:r>
      <w:r w:rsidRPr="00DD7270">
        <w:rPr>
          <w:rFonts w:ascii="Arial Narrow" w:hAnsi="Arial Narrow" w:cs="Arial"/>
          <w:sz w:val="20"/>
          <w:szCs w:val="20"/>
          <w:lang w:val="en-US"/>
        </w:rPr>
        <w:t>University</w:t>
      </w:r>
      <w:r w:rsidRPr="00DD7270">
        <w:rPr>
          <w:rFonts w:ascii="Arial Narrow" w:hAnsi="Arial Narrow" w:cs="Arial"/>
          <w:sz w:val="20"/>
          <w:szCs w:val="20"/>
        </w:rPr>
        <w:t xml:space="preserve"> </w:t>
      </w:r>
      <w:r w:rsidRPr="00DD7270">
        <w:rPr>
          <w:rFonts w:ascii="Arial Narrow" w:hAnsi="Arial Narrow" w:cs="Arial"/>
          <w:sz w:val="20"/>
          <w:szCs w:val="20"/>
          <w:lang w:val="en-US"/>
        </w:rPr>
        <w:t>of</w:t>
      </w:r>
      <w:r w:rsidRPr="00DD7270">
        <w:rPr>
          <w:rFonts w:ascii="Arial Narrow" w:hAnsi="Arial Narrow" w:cs="Arial"/>
          <w:sz w:val="20"/>
          <w:szCs w:val="20"/>
        </w:rPr>
        <w:t xml:space="preserve"> </w:t>
      </w:r>
      <w:r w:rsidRPr="00DD7270">
        <w:rPr>
          <w:rFonts w:ascii="Arial Narrow" w:hAnsi="Arial Narrow" w:cs="Arial"/>
          <w:sz w:val="20"/>
          <w:szCs w:val="20"/>
          <w:lang w:val="en-US"/>
        </w:rPr>
        <w:t>London</w:t>
      </w:r>
      <w:r w:rsidRPr="00DD7270">
        <w:rPr>
          <w:rFonts w:ascii="Arial Narrow" w:hAnsi="Arial Narrow" w:cs="Arial"/>
          <w:sz w:val="20"/>
          <w:szCs w:val="20"/>
        </w:rPr>
        <w:t xml:space="preserve">), </w:t>
      </w:r>
      <w:r w:rsidRPr="00DD7270">
        <w:rPr>
          <w:rFonts w:ascii="Arial Narrow" w:hAnsi="Arial Narrow" w:cs="Arial"/>
          <w:sz w:val="20"/>
          <w:szCs w:val="20"/>
          <w:lang w:val="en-US"/>
        </w:rPr>
        <w:t>Ph</w:t>
      </w:r>
      <w:r w:rsidRPr="00DD7270">
        <w:rPr>
          <w:rFonts w:ascii="Arial Narrow" w:hAnsi="Arial Narrow" w:cs="Arial"/>
          <w:sz w:val="20"/>
          <w:szCs w:val="20"/>
        </w:rPr>
        <w:t>.</w:t>
      </w:r>
      <w:r w:rsidRPr="00DD7270">
        <w:rPr>
          <w:rFonts w:ascii="Arial Narrow" w:hAnsi="Arial Narrow" w:cs="Arial"/>
          <w:sz w:val="20"/>
          <w:szCs w:val="20"/>
          <w:lang w:val="en-US"/>
        </w:rPr>
        <w:t>D</w:t>
      </w:r>
      <w:r w:rsidRPr="00DD7270">
        <w:rPr>
          <w:rFonts w:ascii="Arial Narrow" w:hAnsi="Arial Narrow" w:cs="Arial"/>
          <w:sz w:val="20"/>
          <w:szCs w:val="20"/>
        </w:rPr>
        <w:t>.(</w:t>
      </w:r>
      <w:r w:rsidRPr="00DD7270">
        <w:rPr>
          <w:rFonts w:ascii="Arial Narrow" w:hAnsi="Arial Narrow" w:cs="Arial"/>
          <w:sz w:val="20"/>
          <w:szCs w:val="20"/>
          <w:lang w:val="en-US"/>
        </w:rPr>
        <w:t>QMC</w:t>
      </w:r>
      <w:r w:rsidRPr="00DD7270">
        <w:rPr>
          <w:rFonts w:ascii="Arial Narrow" w:hAnsi="Arial Narrow" w:cs="Arial"/>
          <w:sz w:val="20"/>
          <w:szCs w:val="20"/>
        </w:rPr>
        <w:t xml:space="preserve">, </w:t>
      </w:r>
      <w:r w:rsidRPr="00DD7270">
        <w:rPr>
          <w:rFonts w:ascii="Arial Narrow" w:hAnsi="Arial Narrow" w:cs="Arial"/>
          <w:sz w:val="20"/>
          <w:szCs w:val="20"/>
          <w:lang w:val="en-US"/>
        </w:rPr>
        <w:t>University</w:t>
      </w:r>
      <w:r w:rsidRPr="00DD7270">
        <w:rPr>
          <w:rFonts w:ascii="Arial Narrow" w:hAnsi="Arial Narrow" w:cs="Arial"/>
          <w:sz w:val="20"/>
          <w:szCs w:val="20"/>
        </w:rPr>
        <w:t xml:space="preserve"> </w:t>
      </w:r>
      <w:r w:rsidRPr="00DD7270">
        <w:rPr>
          <w:rFonts w:ascii="Arial Narrow" w:hAnsi="Arial Narrow" w:cs="Arial"/>
          <w:sz w:val="20"/>
          <w:szCs w:val="20"/>
          <w:lang w:val="en-US"/>
        </w:rPr>
        <w:t>of</w:t>
      </w:r>
      <w:r w:rsidRPr="00DD7270">
        <w:rPr>
          <w:rFonts w:ascii="Arial Narrow" w:hAnsi="Arial Narrow" w:cs="Arial"/>
          <w:sz w:val="20"/>
          <w:szCs w:val="20"/>
        </w:rPr>
        <w:t xml:space="preserve"> </w:t>
      </w:r>
      <w:r w:rsidRPr="00DD7270">
        <w:rPr>
          <w:rFonts w:ascii="Arial Narrow" w:hAnsi="Arial Narrow" w:cs="Arial"/>
          <w:sz w:val="20"/>
          <w:szCs w:val="20"/>
          <w:lang w:val="en-US"/>
        </w:rPr>
        <w:t>London</w:t>
      </w:r>
      <w:r w:rsidRPr="00DD7270">
        <w:rPr>
          <w:rFonts w:ascii="Arial Narrow" w:hAnsi="Arial Narrow" w:cs="Arial"/>
          <w:sz w:val="20"/>
          <w:szCs w:val="20"/>
        </w:rPr>
        <w:t>), είναι εκλεγμένος Αναπληρωτής</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lastRenderedPageBreak/>
        <w:t>Καθηγητής στο Τμήμα Κοινωνικής Ανθρωπολογίας και Ιστορίας της Σχολής Κοινωνικών Επιστημών του Πανεπιστημίου Αιγαίου. Διδάσκει αρχές της οικονομικής, θεωρία της οικονομικής ανάπτυξης και ιστορία της οικονομικής σκέψης. Τα ερευνητικά του ενδιαφέροντα εστιάζονται στην θεωρητική και εφαρμοσμένη οικονομική της ευημερίας και στη</w:t>
      </w:r>
      <w:r w:rsidRPr="00DD7270">
        <w:rPr>
          <w:rFonts w:ascii="Arial Narrow" w:hAnsi="Arial Narrow" w:cs="Arial"/>
          <w:sz w:val="20"/>
          <w:szCs w:val="20"/>
          <w:lang w:val="en-US"/>
        </w:rPr>
        <w:t> </w:t>
      </w:r>
      <w:r w:rsidRPr="00DD7270">
        <w:rPr>
          <w:rFonts w:ascii="Arial Narrow" w:hAnsi="Arial Narrow" w:cs="Arial"/>
          <w:sz w:val="20"/>
          <w:szCs w:val="20"/>
        </w:rPr>
        <w:t xml:space="preserve"> μελέτη της μορφολογίας του εταιρικού τομέα της ελληνικής οικονομίας.</w:t>
      </w:r>
    </w:p>
    <w:p w:rsidR="001669ED" w:rsidRDefault="001669ED">
      <w:pPr>
        <w:spacing w:before="120" w:after="0" w:line="240" w:lineRule="auto"/>
        <w:ind w:left="1871" w:right="-1871"/>
        <w:jc w:val="both"/>
        <w:rPr>
          <w:rFonts w:ascii="Arial Narrow" w:hAnsi="Arial Narrow" w:cs="Arial"/>
          <w:sz w:val="20"/>
          <w:szCs w:val="20"/>
        </w:rPr>
      </w:pP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b/>
          <w:i/>
          <w:sz w:val="20"/>
          <w:szCs w:val="20"/>
          <w:lang w:val="en-US"/>
        </w:rPr>
        <w:t>Ralf</w:t>
      </w:r>
      <w:r w:rsidRPr="00DD7270">
        <w:rPr>
          <w:rFonts w:ascii="Arial Narrow" w:hAnsi="Arial Narrow" w:cs="Arial"/>
          <w:b/>
          <w:i/>
          <w:sz w:val="20"/>
          <w:szCs w:val="20"/>
        </w:rPr>
        <w:t xml:space="preserve"> </w:t>
      </w:r>
      <w:r w:rsidRPr="00DD7270">
        <w:rPr>
          <w:rFonts w:ascii="Arial Narrow" w:hAnsi="Arial Narrow" w:cs="Arial"/>
          <w:b/>
          <w:i/>
          <w:sz w:val="20"/>
          <w:szCs w:val="20"/>
          <w:lang w:val="en-US"/>
        </w:rPr>
        <w:t>M</w:t>
      </w:r>
      <w:r w:rsidRPr="00DD7270">
        <w:rPr>
          <w:rFonts w:ascii="Arial Narrow" w:hAnsi="Arial Narrow" w:cs="Arial"/>
          <w:b/>
          <w:i/>
          <w:sz w:val="20"/>
          <w:szCs w:val="20"/>
        </w:rPr>
        <w:t>ü</w:t>
      </w:r>
      <w:proofErr w:type="spellStart"/>
      <w:r w:rsidRPr="00DD7270">
        <w:rPr>
          <w:rFonts w:ascii="Arial Narrow" w:hAnsi="Arial Narrow" w:cs="Arial"/>
          <w:b/>
          <w:i/>
          <w:sz w:val="20"/>
          <w:szCs w:val="20"/>
          <w:lang w:val="en-US"/>
        </w:rPr>
        <w:t>ller</w:t>
      </w:r>
      <w:proofErr w:type="spellEnd"/>
      <w:r w:rsidRPr="00DD7270">
        <w:rPr>
          <w:rFonts w:ascii="Arial Narrow" w:hAnsi="Arial Narrow" w:cs="Arial"/>
          <w:b/>
          <w:i/>
          <w:sz w:val="20"/>
          <w:szCs w:val="20"/>
        </w:rPr>
        <w:t>-</w:t>
      </w:r>
      <w:proofErr w:type="spellStart"/>
      <w:r w:rsidRPr="00DD7270">
        <w:rPr>
          <w:rFonts w:ascii="Arial Narrow" w:hAnsi="Arial Narrow" w:cs="Arial"/>
          <w:b/>
          <w:i/>
          <w:sz w:val="20"/>
          <w:szCs w:val="20"/>
          <w:lang w:val="en-US"/>
        </w:rPr>
        <w:t>Terpitz</w:t>
      </w:r>
      <w:proofErr w:type="spellEnd"/>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lang w:val="en-US"/>
        </w:rPr>
        <w:t>O</w:t>
      </w:r>
      <w:r w:rsidRPr="00DD7270">
        <w:rPr>
          <w:rFonts w:ascii="Arial Narrow" w:hAnsi="Arial Narrow" w:cs="Arial"/>
          <w:sz w:val="20"/>
          <w:szCs w:val="20"/>
        </w:rPr>
        <w:t xml:space="preserve"> </w:t>
      </w:r>
      <w:r w:rsidRPr="00DD7270">
        <w:rPr>
          <w:rFonts w:ascii="Arial Narrow" w:hAnsi="Arial Narrow" w:cs="Arial"/>
          <w:sz w:val="20"/>
          <w:szCs w:val="20"/>
          <w:lang w:val="en-US"/>
        </w:rPr>
        <w:t>Ralf</w:t>
      </w:r>
      <w:r w:rsidRPr="00DD7270">
        <w:rPr>
          <w:rFonts w:ascii="Arial Narrow" w:hAnsi="Arial Narrow" w:cs="Arial"/>
          <w:sz w:val="20"/>
          <w:szCs w:val="20"/>
        </w:rPr>
        <w:t xml:space="preserve"> </w:t>
      </w:r>
      <w:r w:rsidRPr="00DD7270">
        <w:rPr>
          <w:rFonts w:ascii="Arial Narrow" w:hAnsi="Arial Narrow" w:cs="Arial"/>
          <w:sz w:val="20"/>
          <w:szCs w:val="20"/>
          <w:lang w:val="en-US"/>
        </w:rPr>
        <w:t>M</w:t>
      </w:r>
      <w:r w:rsidRPr="00DD7270">
        <w:rPr>
          <w:rFonts w:ascii="Arial Narrow" w:hAnsi="Arial Narrow" w:cs="Arial"/>
          <w:sz w:val="20"/>
          <w:szCs w:val="20"/>
        </w:rPr>
        <w:t>ü</w:t>
      </w:r>
      <w:proofErr w:type="spellStart"/>
      <w:r w:rsidRPr="00DD7270">
        <w:rPr>
          <w:rFonts w:ascii="Arial Narrow" w:hAnsi="Arial Narrow" w:cs="Arial"/>
          <w:sz w:val="20"/>
          <w:szCs w:val="20"/>
          <w:lang w:val="en-US"/>
        </w:rPr>
        <w:t>ller</w:t>
      </w:r>
      <w:proofErr w:type="spellEnd"/>
      <w:r w:rsidRPr="00DD7270">
        <w:rPr>
          <w:rFonts w:ascii="Arial Narrow" w:hAnsi="Arial Narrow" w:cs="Arial"/>
          <w:sz w:val="20"/>
          <w:szCs w:val="20"/>
        </w:rPr>
        <w:t>-</w:t>
      </w:r>
      <w:proofErr w:type="spellStart"/>
      <w:r w:rsidRPr="00DD7270">
        <w:rPr>
          <w:rFonts w:ascii="Arial Narrow" w:hAnsi="Arial Narrow" w:cs="Arial"/>
          <w:sz w:val="20"/>
          <w:szCs w:val="20"/>
          <w:lang w:val="en-US"/>
        </w:rPr>
        <w:t>Terpitz</w:t>
      </w:r>
      <w:proofErr w:type="spellEnd"/>
      <w:r w:rsidRPr="00DD7270">
        <w:rPr>
          <w:rFonts w:ascii="Arial Narrow" w:hAnsi="Arial Narrow" w:cs="Arial"/>
          <w:sz w:val="20"/>
          <w:szCs w:val="20"/>
        </w:rPr>
        <w:t xml:space="preserve"> είναι Καθηγητής στη Νομική Σχολή του Πανεπιστημίου του </w:t>
      </w:r>
      <w:r w:rsidRPr="00DD7270">
        <w:rPr>
          <w:rFonts w:ascii="Arial Narrow" w:hAnsi="Arial Narrow" w:cs="Arial"/>
          <w:sz w:val="20"/>
          <w:szCs w:val="20"/>
          <w:lang w:val="en-US"/>
        </w:rPr>
        <w:t>Manheim</w:t>
      </w:r>
      <w:r w:rsidRPr="00DD7270">
        <w:rPr>
          <w:rFonts w:ascii="Arial Narrow" w:hAnsi="Arial Narrow" w:cs="Arial"/>
          <w:sz w:val="20"/>
          <w:szCs w:val="20"/>
        </w:rPr>
        <w:t xml:space="preserve"> από το 2013. Κατά το διάστημα 2007 έως 2013 διετέλεσε Καθηγητής Νομικής στο Πανεπιστήμιο του </w:t>
      </w:r>
      <w:proofErr w:type="spellStart"/>
      <w:r w:rsidRPr="00DD7270">
        <w:rPr>
          <w:rFonts w:ascii="Arial Narrow" w:hAnsi="Arial Narrow" w:cs="Arial"/>
          <w:sz w:val="20"/>
          <w:szCs w:val="20"/>
        </w:rPr>
        <w:t>Passau</w:t>
      </w:r>
      <w:proofErr w:type="spellEnd"/>
      <w:r w:rsidRPr="00DD7270">
        <w:rPr>
          <w:rFonts w:ascii="Arial Narrow" w:hAnsi="Arial Narrow" w:cs="Arial"/>
          <w:sz w:val="20"/>
          <w:szCs w:val="20"/>
        </w:rPr>
        <w:t xml:space="preserve">. Από το 1998 έως το 2007 ήταν Επίκουρος Καθηγητής στο Ινστιτούτο Δημοσίου Δικαίου στο Πανεπιστήμιο της Βόννης. Το διάστημα 1994 έως 1996 διετέλεσε Επιστημονικός βοηθός στο Ινστιτούτο Δημοσίου Δικαίου στο Πανεπιστήμιο της Βόννης, ενώ κατά το διάστημα 1993 έως 1994 εργάστηκε ως απόφοιτος βοηθός στο Ινστιτούτο Δημοσίου Δικαίου στο ίδιο Πανεπιστήμιο. </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Είναι συν-διευθυντής στο Ινστιτούτο Γερμανικού, Ευρωπαϊκού και Διεθνούς Ιατρικού Δικαίου, Δικαίου Υγείας και Βιοηθικής [</w:t>
      </w:r>
      <w:r w:rsidRPr="00DD7270">
        <w:rPr>
          <w:rFonts w:ascii="Arial Narrow" w:hAnsi="Arial Narrow" w:cs="Arial"/>
          <w:sz w:val="20"/>
          <w:szCs w:val="20"/>
          <w:lang w:val="en-US"/>
        </w:rPr>
        <w:t>IMGB</w:t>
      </w:r>
      <w:r w:rsidRPr="00DD7270">
        <w:rPr>
          <w:rFonts w:ascii="Arial Narrow" w:hAnsi="Arial Narrow" w:cs="Arial"/>
          <w:sz w:val="20"/>
          <w:szCs w:val="20"/>
        </w:rPr>
        <w:t xml:space="preserve">] των Πανεπιστημίων </w:t>
      </w:r>
      <w:proofErr w:type="spellStart"/>
      <w:r w:rsidRPr="00DD7270">
        <w:rPr>
          <w:rFonts w:ascii="Arial Narrow" w:hAnsi="Arial Narrow" w:cs="Arial"/>
          <w:sz w:val="20"/>
          <w:szCs w:val="20"/>
        </w:rPr>
        <w:t>Heidelberg</w:t>
      </w:r>
      <w:proofErr w:type="spellEnd"/>
      <w:r w:rsidRPr="00DD7270">
        <w:rPr>
          <w:rFonts w:ascii="Arial Narrow" w:hAnsi="Arial Narrow" w:cs="Arial"/>
          <w:sz w:val="20"/>
          <w:szCs w:val="20"/>
        </w:rPr>
        <w:t xml:space="preserve"> και </w:t>
      </w:r>
      <w:proofErr w:type="spellStart"/>
      <w:r w:rsidRPr="00DD7270">
        <w:rPr>
          <w:rFonts w:ascii="Arial Narrow" w:hAnsi="Arial Narrow" w:cs="Arial"/>
          <w:sz w:val="20"/>
          <w:szCs w:val="20"/>
        </w:rPr>
        <w:t>Manheim</w:t>
      </w:r>
      <w:proofErr w:type="spellEnd"/>
      <w:r w:rsidRPr="00DD7270">
        <w:rPr>
          <w:rFonts w:ascii="Arial Narrow" w:hAnsi="Arial Narrow" w:cs="Arial"/>
          <w:sz w:val="20"/>
          <w:szCs w:val="20"/>
        </w:rPr>
        <w:t xml:space="preserve"> (από το 2014), μέλος στο Ερευνητικό Συμβούλιο [</w:t>
      </w:r>
      <w:proofErr w:type="spellStart"/>
      <w:r w:rsidRPr="00DD7270">
        <w:rPr>
          <w:rFonts w:ascii="Arial Narrow" w:hAnsi="Arial Narrow" w:cs="Arial"/>
          <w:sz w:val="20"/>
          <w:szCs w:val="20"/>
        </w:rPr>
        <w:t>Forschungsrat</w:t>
      </w:r>
      <w:proofErr w:type="spellEnd"/>
      <w:r w:rsidRPr="00DD7270">
        <w:rPr>
          <w:rFonts w:ascii="Arial Narrow" w:hAnsi="Arial Narrow" w:cs="Arial"/>
          <w:sz w:val="20"/>
          <w:szCs w:val="20"/>
        </w:rPr>
        <w:t xml:space="preserve">] του Πανεπιστημίου του </w:t>
      </w:r>
      <w:r w:rsidRPr="00DD7270">
        <w:rPr>
          <w:rFonts w:ascii="Arial Narrow" w:hAnsi="Arial Narrow" w:cs="Arial"/>
          <w:sz w:val="20"/>
          <w:szCs w:val="20"/>
          <w:lang w:val="en-US"/>
        </w:rPr>
        <w:t>Manheim</w:t>
      </w:r>
      <w:r w:rsidRPr="00DD7270">
        <w:rPr>
          <w:rFonts w:ascii="Arial Narrow" w:hAnsi="Arial Narrow" w:cs="Arial"/>
          <w:sz w:val="20"/>
          <w:szCs w:val="20"/>
        </w:rPr>
        <w:t xml:space="preserve"> (από το 2014), μέλος (</w:t>
      </w:r>
      <w:r w:rsidRPr="00DD7270">
        <w:rPr>
          <w:rFonts w:ascii="Arial Narrow" w:hAnsi="Arial Narrow" w:cs="Arial"/>
          <w:sz w:val="20"/>
          <w:szCs w:val="20"/>
          <w:lang w:val="en-US"/>
        </w:rPr>
        <w:t>Senior</w:t>
      </w:r>
      <w:r w:rsidRPr="00DD7270">
        <w:rPr>
          <w:rFonts w:ascii="Arial Narrow" w:hAnsi="Arial Narrow" w:cs="Arial"/>
          <w:sz w:val="20"/>
          <w:szCs w:val="20"/>
        </w:rPr>
        <w:t xml:space="preserve"> </w:t>
      </w:r>
      <w:r w:rsidRPr="00DD7270">
        <w:rPr>
          <w:rFonts w:ascii="Arial Narrow" w:hAnsi="Arial Narrow" w:cs="Arial"/>
          <w:sz w:val="20"/>
          <w:szCs w:val="20"/>
          <w:lang w:val="en-US"/>
        </w:rPr>
        <w:t>Member</w:t>
      </w:r>
      <w:r w:rsidRPr="00DD7270">
        <w:rPr>
          <w:rFonts w:ascii="Arial Narrow" w:hAnsi="Arial Narrow" w:cs="Arial"/>
          <w:sz w:val="20"/>
          <w:szCs w:val="20"/>
        </w:rPr>
        <w:t xml:space="preserve">) του Κέντρου Ανταγωνισμού και Καινοτομίας του </w:t>
      </w:r>
      <w:r w:rsidRPr="00DD7270">
        <w:rPr>
          <w:rFonts w:ascii="Arial Narrow" w:hAnsi="Arial Narrow" w:cs="Arial"/>
          <w:sz w:val="20"/>
          <w:szCs w:val="20"/>
          <w:lang w:val="en-US"/>
        </w:rPr>
        <w:t>Manheim</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MaCCI</w:t>
      </w:r>
      <w:proofErr w:type="spellEnd"/>
      <w:r w:rsidRPr="00DD7270">
        <w:rPr>
          <w:rFonts w:ascii="Arial Narrow" w:hAnsi="Arial Narrow" w:cs="Arial"/>
          <w:sz w:val="20"/>
          <w:szCs w:val="20"/>
        </w:rPr>
        <w:t>] (από το 2013), μέλος της ερευνητικής εκπαιδευτικής ομάδας «</w:t>
      </w:r>
      <w:r w:rsidRPr="00DD7270">
        <w:rPr>
          <w:rFonts w:ascii="Arial Narrow" w:hAnsi="Arial Narrow" w:cs="Arial"/>
          <w:sz w:val="20"/>
          <w:szCs w:val="20"/>
          <w:lang w:val="en-US"/>
        </w:rPr>
        <w:t>privacy</w:t>
      </w:r>
      <w:r w:rsidRPr="00DD7270">
        <w:rPr>
          <w:rFonts w:ascii="Arial Narrow" w:hAnsi="Arial Narrow" w:cs="Arial"/>
          <w:sz w:val="20"/>
          <w:szCs w:val="20"/>
        </w:rPr>
        <w:t>» του Γερμανικού Ιδρύματος Επιστημών [</w:t>
      </w:r>
      <w:r w:rsidRPr="00DD7270">
        <w:rPr>
          <w:rFonts w:ascii="Arial Narrow" w:hAnsi="Arial Narrow" w:cs="Arial"/>
          <w:sz w:val="20"/>
          <w:szCs w:val="20"/>
          <w:lang w:val="en-US"/>
        </w:rPr>
        <w:t>DFG</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Graduiertenkolleg</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Privahtheit</w:t>
      </w:r>
      <w:proofErr w:type="spellEnd"/>
      <w:r w:rsidRPr="00DD7270">
        <w:rPr>
          <w:rFonts w:ascii="Arial Narrow" w:hAnsi="Arial Narrow" w:cs="Arial"/>
          <w:sz w:val="20"/>
          <w:szCs w:val="20"/>
        </w:rPr>
        <w:t>”] (από το 2011), μέλος της Επιτροπής για την Συγκέντρωση στα ΜΜΕ, [</w:t>
      </w:r>
      <w:r w:rsidRPr="00DD7270">
        <w:rPr>
          <w:rFonts w:ascii="Arial Narrow" w:hAnsi="Arial Narrow" w:cs="Arial"/>
          <w:sz w:val="20"/>
          <w:szCs w:val="20"/>
          <w:lang w:val="de-DE"/>
        </w:rPr>
        <w:t>Kommission</w:t>
      </w:r>
      <w:r w:rsidRPr="00DD7270">
        <w:rPr>
          <w:rFonts w:ascii="Arial Narrow" w:hAnsi="Arial Narrow" w:cs="Arial"/>
          <w:sz w:val="20"/>
          <w:szCs w:val="20"/>
        </w:rPr>
        <w:t xml:space="preserve"> </w:t>
      </w:r>
      <w:r w:rsidRPr="00DD7270">
        <w:rPr>
          <w:rFonts w:ascii="Arial Narrow" w:hAnsi="Arial Narrow" w:cs="Arial"/>
          <w:sz w:val="20"/>
          <w:szCs w:val="20"/>
          <w:lang w:val="de-DE"/>
        </w:rPr>
        <w:t>zur</w:t>
      </w:r>
      <w:r w:rsidRPr="00DD7270">
        <w:rPr>
          <w:rFonts w:ascii="Arial Narrow" w:hAnsi="Arial Narrow" w:cs="Arial"/>
          <w:sz w:val="20"/>
          <w:szCs w:val="20"/>
        </w:rPr>
        <w:t xml:space="preserve"> </w:t>
      </w:r>
      <w:r w:rsidRPr="00DD7270">
        <w:rPr>
          <w:rFonts w:ascii="Arial Narrow" w:hAnsi="Arial Narrow" w:cs="Arial"/>
          <w:sz w:val="20"/>
          <w:szCs w:val="20"/>
          <w:lang w:val="de-DE"/>
        </w:rPr>
        <w:t>Ermittlung</w:t>
      </w:r>
      <w:r w:rsidRPr="00DD7270">
        <w:rPr>
          <w:rFonts w:ascii="Arial Narrow" w:hAnsi="Arial Narrow" w:cs="Arial"/>
          <w:sz w:val="20"/>
          <w:szCs w:val="20"/>
        </w:rPr>
        <w:t xml:space="preserve"> </w:t>
      </w:r>
      <w:r w:rsidRPr="00DD7270">
        <w:rPr>
          <w:rFonts w:ascii="Arial Narrow" w:hAnsi="Arial Narrow" w:cs="Arial"/>
          <w:sz w:val="20"/>
          <w:szCs w:val="20"/>
          <w:lang w:val="de-DE"/>
        </w:rPr>
        <w:t>der</w:t>
      </w:r>
      <w:r w:rsidRPr="00DD7270">
        <w:rPr>
          <w:rFonts w:ascii="Arial Narrow" w:hAnsi="Arial Narrow" w:cs="Arial"/>
          <w:sz w:val="20"/>
          <w:szCs w:val="20"/>
        </w:rPr>
        <w:t xml:space="preserve"> </w:t>
      </w:r>
      <w:r w:rsidRPr="00DD7270">
        <w:rPr>
          <w:rFonts w:ascii="Arial Narrow" w:hAnsi="Arial Narrow" w:cs="Arial"/>
          <w:sz w:val="20"/>
          <w:szCs w:val="20"/>
          <w:lang w:val="de-DE"/>
        </w:rPr>
        <w:t>Konzentration</w:t>
      </w:r>
      <w:r w:rsidRPr="00DD7270">
        <w:rPr>
          <w:rFonts w:ascii="Arial Narrow" w:hAnsi="Arial Narrow" w:cs="Arial"/>
          <w:sz w:val="20"/>
          <w:szCs w:val="20"/>
        </w:rPr>
        <w:t xml:space="preserve"> </w:t>
      </w:r>
      <w:r w:rsidRPr="00DD7270">
        <w:rPr>
          <w:rFonts w:ascii="Arial Narrow" w:hAnsi="Arial Narrow" w:cs="Arial"/>
          <w:sz w:val="20"/>
          <w:szCs w:val="20"/>
          <w:lang w:val="de-DE"/>
        </w:rPr>
        <w:t>im</w:t>
      </w:r>
      <w:r w:rsidRPr="00DD7270">
        <w:rPr>
          <w:rFonts w:ascii="Arial Narrow" w:hAnsi="Arial Narrow" w:cs="Arial"/>
          <w:sz w:val="20"/>
          <w:szCs w:val="20"/>
        </w:rPr>
        <w:t xml:space="preserve"> </w:t>
      </w:r>
      <w:r w:rsidRPr="00DD7270">
        <w:rPr>
          <w:rFonts w:ascii="Arial Narrow" w:hAnsi="Arial Narrow" w:cs="Arial"/>
          <w:sz w:val="20"/>
          <w:szCs w:val="20"/>
          <w:lang w:val="de-DE"/>
        </w:rPr>
        <w:t>Medienbereich</w:t>
      </w:r>
      <w:r w:rsidRPr="00DD7270">
        <w:rPr>
          <w:rFonts w:ascii="Arial Narrow" w:hAnsi="Arial Narrow" w:cs="Arial"/>
          <w:sz w:val="20"/>
          <w:szCs w:val="20"/>
        </w:rPr>
        <w:t>] (</w:t>
      </w:r>
      <w:r w:rsidRPr="00DD7270">
        <w:rPr>
          <w:rFonts w:ascii="Arial Narrow" w:hAnsi="Arial Narrow" w:cs="Arial"/>
          <w:sz w:val="20"/>
          <w:szCs w:val="20"/>
          <w:lang w:val="de-DE"/>
        </w:rPr>
        <w:t>KEK</w:t>
      </w:r>
      <w:r w:rsidRPr="00DD7270">
        <w:rPr>
          <w:rFonts w:ascii="Arial Narrow" w:hAnsi="Arial Narrow" w:cs="Arial"/>
          <w:sz w:val="20"/>
          <w:szCs w:val="20"/>
        </w:rPr>
        <w:t>) από το 2009, μέλος της Επιστημονικής Ένωσης για την Ελευθερία του Τύπου και το Δίκαιο του Τύπου [</w:t>
      </w:r>
      <w:proofErr w:type="spellStart"/>
      <w:r w:rsidRPr="00DD7270">
        <w:rPr>
          <w:rFonts w:ascii="Arial Narrow" w:hAnsi="Arial Narrow" w:cs="Arial"/>
          <w:sz w:val="20"/>
          <w:szCs w:val="20"/>
        </w:rPr>
        <w:t>Studienkreis</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fü</w:t>
      </w:r>
      <w:proofErr w:type="spellEnd"/>
      <w:r w:rsidRPr="00DD7270">
        <w:rPr>
          <w:rFonts w:ascii="Arial Narrow" w:hAnsi="Arial Narrow" w:cs="Arial"/>
          <w:sz w:val="20"/>
          <w:szCs w:val="20"/>
          <w:lang w:val="en-US"/>
        </w:rPr>
        <w:t>r</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Presserecht</w:t>
      </w:r>
      <w:proofErr w:type="spellEnd"/>
      <w:r w:rsidRPr="00DD7270">
        <w:rPr>
          <w:rFonts w:ascii="Arial Narrow" w:hAnsi="Arial Narrow" w:cs="Arial"/>
          <w:sz w:val="20"/>
          <w:szCs w:val="20"/>
        </w:rPr>
        <w:t xml:space="preserve"> </w:t>
      </w:r>
      <w:r w:rsidRPr="00DD7270">
        <w:rPr>
          <w:rFonts w:ascii="Arial Narrow" w:hAnsi="Arial Narrow" w:cs="Arial"/>
          <w:sz w:val="20"/>
          <w:szCs w:val="20"/>
          <w:lang w:val="en-US"/>
        </w:rPr>
        <w:t>und</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Pressefreiheit</w:t>
      </w:r>
      <w:proofErr w:type="spellEnd"/>
      <w:r w:rsidRPr="00DD7270">
        <w:rPr>
          <w:rFonts w:ascii="Arial Narrow" w:hAnsi="Arial Narrow" w:cs="Arial"/>
          <w:sz w:val="20"/>
          <w:szCs w:val="20"/>
        </w:rPr>
        <w:t>], μέλος της Γερμανικής Ένωσης Συνταγματολόγων [</w:t>
      </w:r>
      <w:proofErr w:type="spellStart"/>
      <w:r w:rsidRPr="00DD7270">
        <w:rPr>
          <w:rFonts w:ascii="Arial Narrow" w:hAnsi="Arial Narrow" w:cs="Arial"/>
          <w:sz w:val="20"/>
          <w:szCs w:val="20"/>
        </w:rPr>
        <w:t>Vereinigung</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der</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Deutschen</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Staatsrechtslehrer</w:t>
      </w:r>
      <w:proofErr w:type="spellEnd"/>
      <w:r w:rsidRPr="00DD7270">
        <w:rPr>
          <w:rFonts w:ascii="Arial Narrow" w:hAnsi="Arial Narrow" w:cs="Arial"/>
          <w:sz w:val="20"/>
          <w:szCs w:val="20"/>
        </w:rPr>
        <w:t xml:space="preserve"> e. </w:t>
      </w:r>
      <w:r w:rsidRPr="00DD7270">
        <w:rPr>
          <w:rFonts w:ascii="Arial Narrow" w:hAnsi="Arial Narrow" w:cs="Arial"/>
          <w:sz w:val="20"/>
          <w:szCs w:val="20"/>
          <w:lang w:val="en-US"/>
        </w:rPr>
        <w:t>V</w:t>
      </w:r>
      <w:r w:rsidRPr="00DD7270">
        <w:rPr>
          <w:rFonts w:ascii="Arial Narrow" w:hAnsi="Arial Narrow" w:cs="Arial"/>
          <w:sz w:val="20"/>
          <w:szCs w:val="20"/>
        </w:rPr>
        <w:t>], ενώ διετέλεσε και νομικός Σύμβουλος στην εταιρία τηλεπικοινωνιών o.</w:t>
      </w:r>
      <w:proofErr w:type="spellStart"/>
      <w:r w:rsidRPr="00DD7270">
        <w:rPr>
          <w:rFonts w:ascii="Arial Narrow" w:hAnsi="Arial Narrow" w:cs="Arial"/>
          <w:sz w:val="20"/>
          <w:szCs w:val="20"/>
          <w:lang w:val="en-US"/>
        </w:rPr>
        <w:t>tel</w:t>
      </w:r>
      <w:proofErr w:type="spellEnd"/>
      <w:r w:rsidRPr="00DD7270">
        <w:rPr>
          <w:rFonts w:ascii="Arial Narrow" w:hAnsi="Arial Narrow" w:cs="Arial"/>
          <w:sz w:val="20"/>
          <w:szCs w:val="20"/>
        </w:rPr>
        <w:t>.</w:t>
      </w:r>
      <w:r w:rsidRPr="00DD7270">
        <w:rPr>
          <w:rFonts w:ascii="Arial Narrow" w:hAnsi="Arial Narrow" w:cs="Arial"/>
          <w:sz w:val="20"/>
          <w:szCs w:val="20"/>
          <w:lang w:val="en-US"/>
        </w:rPr>
        <w:t>o</w:t>
      </w:r>
      <w:r w:rsidRPr="00DD7270">
        <w:rPr>
          <w:rFonts w:ascii="Arial Narrow" w:hAnsi="Arial Narrow" w:cs="Arial"/>
          <w:sz w:val="20"/>
          <w:szCs w:val="20"/>
        </w:rPr>
        <w:t xml:space="preserve">, Τμήμα Δικαίου και Κανονισμών, στο </w:t>
      </w:r>
      <w:proofErr w:type="spellStart"/>
      <w:r w:rsidRPr="00DD7270">
        <w:rPr>
          <w:rFonts w:ascii="Arial Narrow" w:hAnsi="Arial Narrow" w:cs="Arial"/>
          <w:sz w:val="20"/>
          <w:szCs w:val="20"/>
        </w:rPr>
        <w:t>Dü</w:t>
      </w:r>
      <w:r w:rsidRPr="00DD7270">
        <w:rPr>
          <w:rFonts w:ascii="Arial Narrow" w:hAnsi="Arial Narrow" w:cs="Arial"/>
          <w:sz w:val="20"/>
          <w:szCs w:val="20"/>
          <w:lang w:val="en-US"/>
        </w:rPr>
        <w:t>sseldorf</w:t>
      </w:r>
      <w:proofErr w:type="spellEnd"/>
      <w:r w:rsidRPr="00DD7270">
        <w:rPr>
          <w:rFonts w:ascii="Arial Narrow" w:hAnsi="Arial Narrow" w:cs="Arial"/>
          <w:sz w:val="20"/>
          <w:szCs w:val="20"/>
        </w:rPr>
        <w:t xml:space="preserve"> (1996-1997).</w:t>
      </w:r>
    </w:p>
    <w:p w:rsidR="001669ED" w:rsidRDefault="001669ED">
      <w:pPr>
        <w:spacing w:before="120" w:after="0" w:line="240" w:lineRule="auto"/>
        <w:ind w:left="1871" w:right="-1871"/>
        <w:jc w:val="both"/>
        <w:rPr>
          <w:rFonts w:ascii="Arial Narrow" w:hAnsi="Arial Narrow" w:cs="Arial"/>
          <w:sz w:val="20"/>
          <w:szCs w:val="20"/>
        </w:rPr>
      </w:pP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b/>
          <w:i/>
          <w:sz w:val="20"/>
          <w:szCs w:val="20"/>
          <w:lang w:val="en-US"/>
        </w:rPr>
        <w:t>Petra</w:t>
      </w:r>
      <w:r w:rsidRPr="00DD7270">
        <w:rPr>
          <w:rFonts w:ascii="Arial Narrow" w:hAnsi="Arial Narrow" w:cs="Arial"/>
          <w:b/>
          <w:i/>
          <w:sz w:val="20"/>
          <w:szCs w:val="20"/>
        </w:rPr>
        <w:t xml:space="preserve"> </w:t>
      </w:r>
      <w:proofErr w:type="spellStart"/>
      <w:r w:rsidRPr="00DD7270">
        <w:rPr>
          <w:rFonts w:ascii="Arial Narrow" w:hAnsi="Arial Narrow" w:cs="Arial"/>
          <w:b/>
          <w:i/>
          <w:sz w:val="20"/>
          <w:szCs w:val="20"/>
          <w:lang w:val="en-US"/>
        </w:rPr>
        <w:t>Nordqvist</w:t>
      </w:r>
      <w:proofErr w:type="spellEnd"/>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Η </w:t>
      </w:r>
      <w:r w:rsidRPr="00DD7270">
        <w:rPr>
          <w:rFonts w:ascii="Arial Narrow" w:hAnsi="Arial Narrow" w:cs="Arial"/>
          <w:sz w:val="20"/>
          <w:szCs w:val="20"/>
          <w:lang w:val="en-US"/>
        </w:rPr>
        <w:t>Petra</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Nordqvist</w:t>
      </w:r>
      <w:proofErr w:type="spellEnd"/>
      <w:r w:rsidRPr="00DD7270">
        <w:rPr>
          <w:rFonts w:ascii="Arial Narrow" w:hAnsi="Arial Narrow" w:cs="Arial"/>
          <w:sz w:val="20"/>
          <w:szCs w:val="20"/>
        </w:rPr>
        <w:t xml:space="preserve"> είναι από το 2013 Λέκτορας Κοινωνιολογίας στο Τμήμα Κοινωνιολογίας του Πανεπιστημίου του </w:t>
      </w:r>
      <w:proofErr w:type="spellStart"/>
      <w:r w:rsidRPr="00DD7270">
        <w:rPr>
          <w:rFonts w:ascii="Arial Narrow" w:hAnsi="Arial Narrow" w:cs="Arial"/>
          <w:sz w:val="20"/>
          <w:szCs w:val="20"/>
        </w:rPr>
        <w:t>Manchester</w:t>
      </w:r>
      <w:proofErr w:type="spellEnd"/>
      <w:r w:rsidRPr="00DD7270">
        <w:rPr>
          <w:rFonts w:ascii="Arial Narrow" w:hAnsi="Arial Narrow" w:cs="Arial"/>
          <w:sz w:val="20"/>
          <w:szCs w:val="20"/>
        </w:rPr>
        <w:t>. Ολοκλήρωσε το 2009 τη διδακτορική της διατριβή στον τομέα Γυναικείων Σπουδών (</w:t>
      </w:r>
      <w:r w:rsidRPr="00DD7270">
        <w:rPr>
          <w:rFonts w:ascii="Arial Narrow" w:hAnsi="Arial Narrow" w:cs="Arial"/>
          <w:i/>
          <w:sz w:val="20"/>
          <w:szCs w:val="20"/>
          <w:lang w:val="en-US"/>
        </w:rPr>
        <w:t>Women</w:t>
      </w:r>
      <w:r w:rsidRPr="00DD7270">
        <w:rPr>
          <w:rFonts w:ascii="Arial Narrow" w:hAnsi="Arial Narrow" w:cs="Arial"/>
          <w:i/>
          <w:sz w:val="20"/>
          <w:szCs w:val="20"/>
        </w:rPr>
        <w:t>’</w:t>
      </w:r>
      <w:r w:rsidRPr="00DD7270">
        <w:rPr>
          <w:rFonts w:ascii="Arial Narrow" w:hAnsi="Arial Narrow" w:cs="Arial"/>
          <w:i/>
          <w:sz w:val="20"/>
          <w:szCs w:val="20"/>
          <w:lang w:val="en-US"/>
        </w:rPr>
        <w:t>s</w:t>
      </w:r>
      <w:r w:rsidRPr="00DD7270">
        <w:rPr>
          <w:rFonts w:ascii="Arial Narrow" w:hAnsi="Arial Narrow" w:cs="Arial"/>
          <w:i/>
          <w:sz w:val="20"/>
          <w:szCs w:val="20"/>
        </w:rPr>
        <w:t xml:space="preserve"> </w:t>
      </w:r>
      <w:r w:rsidRPr="00DD7270">
        <w:rPr>
          <w:rFonts w:ascii="Arial Narrow" w:hAnsi="Arial Narrow" w:cs="Arial"/>
          <w:i/>
          <w:sz w:val="20"/>
          <w:szCs w:val="20"/>
          <w:lang w:val="en-US"/>
        </w:rPr>
        <w:t>Studies</w:t>
      </w:r>
      <w:r w:rsidRPr="00DD7270">
        <w:rPr>
          <w:rFonts w:ascii="Arial Narrow" w:hAnsi="Arial Narrow" w:cs="Arial"/>
          <w:sz w:val="20"/>
          <w:szCs w:val="20"/>
        </w:rPr>
        <w:t xml:space="preserve">) με τίτλο «Συλλαμβάνοντας Μαζί: Ζευγάρια Ομοφυλόφιλων Γυναικών, Επιδίωξη Σύλληψης με σπέρμα Δότη» στο Κέντρο Γυναικείων Σπουδών στο Πανεπιστήμιο του </w:t>
      </w:r>
      <w:proofErr w:type="spellStart"/>
      <w:r w:rsidRPr="00DD7270">
        <w:rPr>
          <w:rFonts w:ascii="Arial Narrow" w:hAnsi="Arial Narrow" w:cs="Arial"/>
          <w:sz w:val="20"/>
          <w:szCs w:val="20"/>
        </w:rPr>
        <w:t>York</w:t>
      </w:r>
      <w:proofErr w:type="spellEnd"/>
      <w:r w:rsidRPr="00DD7270">
        <w:rPr>
          <w:rFonts w:ascii="Arial Narrow" w:hAnsi="Arial Narrow" w:cs="Arial"/>
          <w:sz w:val="20"/>
          <w:szCs w:val="20"/>
        </w:rPr>
        <w:t>. Έχει μεταπτυχιακές σπουδές στις Γυναικείες Σπουδές (</w:t>
      </w:r>
      <w:r w:rsidRPr="00DD7270">
        <w:rPr>
          <w:rFonts w:ascii="Arial Narrow" w:hAnsi="Arial Narrow" w:cs="Arial"/>
          <w:i/>
          <w:sz w:val="20"/>
          <w:szCs w:val="20"/>
          <w:lang w:val="en-US"/>
        </w:rPr>
        <w:t>Women</w:t>
      </w:r>
      <w:r w:rsidRPr="00DD7270">
        <w:rPr>
          <w:rFonts w:ascii="Arial Narrow" w:hAnsi="Arial Narrow" w:cs="Arial"/>
          <w:i/>
          <w:sz w:val="20"/>
          <w:szCs w:val="20"/>
        </w:rPr>
        <w:t>’</w:t>
      </w:r>
      <w:r w:rsidRPr="00DD7270">
        <w:rPr>
          <w:rFonts w:ascii="Arial Narrow" w:hAnsi="Arial Narrow" w:cs="Arial"/>
          <w:i/>
          <w:sz w:val="20"/>
          <w:szCs w:val="20"/>
          <w:lang w:val="en-US"/>
        </w:rPr>
        <w:t>s</w:t>
      </w:r>
      <w:r w:rsidRPr="00DD7270">
        <w:rPr>
          <w:rFonts w:ascii="Arial Narrow" w:hAnsi="Arial Narrow" w:cs="Arial"/>
          <w:i/>
          <w:sz w:val="20"/>
          <w:szCs w:val="20"/>
        </w:rPr>
        <w:t xml:space="preserve"> </w:t>
      </w:r>
      <w:r w:rsidRPr="00DD7270">
        <w:rPr>
          <w:rFonts w:ascii="Arial Narrow" w:hAnsi="Arial Narrow" w:cs="Arial"/>
          <w:i/>
          <w:sz w:val="20"/>
          <w:szCs w:val="20"/>
          <w:lang w:val="en-US"/>
        </w:rPr>
        <w:t>Studies</w:t>
      </w:r>
      <w:r w:rsidRPr="00DD7270">
        <w:rPr>
          <w:rFonts w:ascii="Arial Narrow" w:hAnsi="Arial Narrow" w:cs="Arial"/>
          <w:sz w:val="20"/>
          <w:szCs w:val="20"/>
        </w:rPr>
        <w:t>) και την Κοινωνιολογία.</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Από το 2010 έως το 2013 διετέλεσε συν-ερευνήτρια και συνεργάτης Έρευνας με θέμα «Ξένοι συγγενείς: διαπραγματευόμενοι τη μη-γενετική συγγένεια στο πλαίσιο της ιατρικά υποβοηθούμενης σύλληψης» στο Τμήμα Κοινωνιολογίας του </w:t>
      </w:r>
      <w:proofErr w:type="spellStart"/>
      <w:r w:rsidRPr="00DD7270">
        <w:rPr>
          <w:rFonts w:ascii="Arial Narrow" w:hAnsi="Arial Narrow" w:cs="Arial"/>
          <w:sz w:val="20"/>
          <w:szCs w:val="20"/>
        </w:rPr>
        <w:t>Morgan</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Centre</w:t>
      </w:r>
      <w:proofErr w:type="spellEnd"/>
      <w:r w:rsidRPr="00DD7270">
        <w:rPr>
          <w:rFonts w:ascii="Arial Narrow" w:hAnsi="Arial Narrow" w:cs="Arial"/>
          <w:sz w:val="20"/>
          <w:szCs w:val="20"/>
        </w:rPr>
        <w:t xml:space="preserve"> για τη Μελέτη των Σχέσεων και της Προσωπικής Ζωής του Πανεπιστημίου του </w:t>
      </w:r>
      <w:proofErr w:type="spellStart"/>
      <w:r w:rsidRPr="00DD7270">
        <w:rPr>
          <w:rFonts w:ascii="Arial Narrow" w:hAnsi="Arial Narrow" w:cs="Arial"/>
          <w:sz w:val="20"/>
          <w:szCs w:val="20"/>
        </w:rPr>
        <w:t>Manchester</w:t>
      </w:r>
      <w:proofErr w:type="spellEnd"/>
      <w:r w:rsidRPr="00DD7270">
        <w:rPr>
          <w:rFonts w:ascii="Arial Narrow" w:hAnsi="Arial Narrow" w:cs="Arial"/>
          <w:sz w:val="20"/>
          <w:szCs w:val="20"/>
        </w:rPr>
        <w:t xml:space="preserve">. Το 2012 και για δύο μήνες ήταν Επισκέπτρια Ερευνήτρια με αντικείμενο τα «Ηθικά, νομικά και κοινωνικά παρεπόμενα της ανάπτυξης νέων ιατρικών τεχνολογιών» στο Ίδρυμα </w:t>
      </w:r>
      <w:proofErr w:type="spellStart"/>
      <w:r w:rsidRPr="00DD7270">
        <w:rPr>
          <w:rFonts w:ascii="Arial Narrow" w:hAnsi="Arial Narrow" w:cs="Arial"/>
          <w:sz w:val="20"/>
          <w:szCs w:val="20"/>
        </w:rPr>
        <w:t>Brocher</w:t>
      </w:r>
      <w:proofErr w:type="spellEnd"/>
      <w:r w:rsidRPr="00DD7270">
        <w:rPr>
          <w:rFonts w:ascii="Arial Narrow" w:hAnsi="Arial Narrow" w:cs="Arial"/>
          <w:sz w:val="20"/>
          <w:szCs w:val="20"/>
        </w:rPr>
        <w:t xml:space="preserve">, στη Γενεύη της Ελβετίας. Για το διάστημα από το 2009 έως το 2010 υπήρξε Μεταδιδακτορική Ερευνήτρια στο Τμήμα Κοινωνιολογίας του </w:t>
      </w:r>
      <w:proofErr w:type="spellStart"/>
      <w:r w:rsidRPr="00DD7270">
        <w:rPr>
          <w:rFonts w:ascii="Arial Narrow" w:hAnsi="Arial Narrow" w:cs="Arial"/>
          <w:sz w:val="20"/>
          <w:szCs w:val="20"/>
        </w:rPr>
        <w:t>Morgan</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Centre</w:t>
      </w:r>
      <w:proofErr w:type="spellEnd"/>
      <w:r w:rsidRPr="00DD7270">
        <w:rPr>
          <w:rFonts w:ascii="Arial Narrow" w:hAnsi="Arial Narrow" w:cs="Arial"/>
          <w:sz w:val="20"/>
          <w:szCs w:val="20"/>
        </w:rPr>
        <w:t xml:space="preserve"> για τη Μελέτη των Σχέσεων και της Προσωπικής Ζωής του Πανεπιστημίου του </w:t>
      </w:r>
      <w:proofErr w:type="spellStart"/>
      <w:r w:rsidRPr="00DD7270">
        <w:rPr>
          <w:rFonts w:ascii="Arial Narrow" w:hAnsi="Arial Narrow" w:cs="Arial"/>
          <w:sz w:val="20"/>
          <w:szCs w:val="20"/>
        </w:rPr>
        <w:t>Manchester</w:t>
      </w:r>
      <w:proofErr w:type="spellEnd"/>
      <w:r w:rsidRPr="00DD7270">
        <w:rPr>
          <w:rFonts w:ascii="Arial Narrow" w:hAnsi="Arial Narrow" w:cs="Arial"/>
          <w:sz w:val="20"/>
          <w:szCs w:val="20"/>
        </w:rPr>
        <w:t>.</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Έχει αναπτύξει έντονη συγγραφική δραστηριότητα και στο ενεργητικό της έχει πλήθος επιστημονικών δημοσιευμάτων σε έγκριτα περιοδικά. Έχει, επίσης, συμμετάσχει σε αρκετά ερευνητικά προγράμματα.</w:t>
      </w:r>
    </w:p>
    <w:p w:rsidR="001669ED" w:rsidRDefault="001669ED">
      <w:pPr>
        <w:spacing w:before="120" w:after="0" w:line="240" w:lineRule="auto"/>
        <w:ind w:left="1871" w:right="-1871"/>
        <w:jc w:val="both"/>
        <w:rPr>
          <w:rFonts w:ascii="Arial Narrow" w:hAnsi="Arial Narrow" w:cs="Arial"/>
          <w:sz w:val="20"/>
          <w:szCs w:val="20"/>
        </w:rPr>
      </w:pPr>
    </w:p>
    <w:p w:rsidR="002A63C1" w:rsidRDefault="002A63C1">
      <w:pPr>
        <w:spacing w:before="120" w:after="0" w:line="240" w:lineRule="auto"/>
        <w:jc w:val="both"/>
        <w:rPr>
          <w:rFonts w:ascii="Arial Narrow" w:hAnsi="Arial Narrow" w:cs="Arial"/>
          <w:b/>
          <w:i/>
          <w:sz w:val="20"/>
          <w:szCs w:val="20"/>
        </w:rPr>
      </w:pPr>
    </w:p>
    <w:p w:rsidR="00283C98" w:rsidRPr="002A63C1" w:rsidRDefault="00DD7270">
      <w:pPr>
        <w:spacing w:before="120" w:after="0" w:line="240" w:lineRule="auto"/>
        <w:jc w:val="both"/>
        <w:rPr>
          <w:rFonts w:ascii="Arial Narrow" w:hAnsi="Arial Narrow" w:cs="Arial"/>
          <w:i/>
          <w:sz w:val="20"/>
          <w:szCs w:val="20"/>
        </w:rPr>
      </w:pPr>
      <w:proofErr w:type="spellStart"/>
      <w:r w:rsidRPr="00DD7270">
        <w:rPr>
          <w:rFonts w:ascii="Arial Narrow" w:hAnsi="Arial Narrow" w:cs="Arial"/>
          <w:b/>
          <w:i/>
          <w:sz w:val="20"/>
          <w:szCs w:val="20"/>
        </w:rPr>
        <w:lastRenderedPageBreak/>
        <w:t>Φερενίκη</w:t>
      </w:r>
      <w:proofErr w:type="spellEnd"/>
      <w:r w:rsidRPr="00DD7270">
        <w:rPr>
          <w:rFonts w:ascii="Arial Narrow" w:hAnsi="Arial Narrow" w:cs="Arial"/>
          <w:b/>
          <w:i/>
          <w:sz w:val="20"/>
          <w:szCs w:val="20"/>
        </w:rPr>
        <w:t xml:space="preserve"> </w:t>
      </w:r>
      <w:proofErr w:type="spellStart"/>
      <w:r w:rsidRPr="00DD7270">
        <w:rPr>
          <w:rFonts w:ascii="Arial Narrow" w:hAnsi="Arial Narrow" w:cs="Arial"/>
          <w:b/>
          <w:i/>
          <w:sz w:val="20"/>
          <w:szCs w:val="20"/>
        </w:rPr>
        <w:t>Παναγοπούλου</w:t>
      </w:r>
      <w:proofErr w:type="spellEnd"/>
    </w:p>
    <w:p w:rsidR="00283C9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Η </w:t>
      </w:r>
      <w:proofErr w:type="spellStart"/>
      <w:r w:rsidRPr="00DD7270">
        <w:rPr>
          <w:rFonts w:ascii="Arial Narrow" w:hAnsi="Arial Narrow" w:cs="Arial"/>
          <w:sz w:val="20"/>
          <w:szCs w:val="20"/>
        </w:rPr>
        <w:t>Φερενίκη</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Παναγοπούλου</w:t>
      </w:r>
      <w:proofErr w:type="spellEnd"/>
      <w:r w:rsidRPr="00DD7270">
        <w:rPr>
          <w:rFonts w:ascii="Arial Narrow" w:hAnsi="Arial Narrow" w:cs="Arial"/>
          <w:sz w:val="20"/>
          <w:szCs w:val="20"/>
        </w:rPr>
        <w:t xml:space="preserve"> - </w:t>
      </w:r>
      <w:proofErr w:type="spellStart"/>
      <w:r w:rsidRPr="00DD7270">
        <w:rPr>
          <w:rFonts w:ascii="Arial Narrow" w:hAnsi="Arial Narrow" w:cs="Arial"/>
          <w:sz w:val="20"/>
          <w:szCs w:val="20"/>
        </w:rPr>
        <w:t>Κουτνατζή</w:t>
      </w:r>
      <w:proofErr w:type="spellEnd"/>
      <w:r w:rsidRPr="00DD7270">
        <w:rPr>
          <w:rFonts w:ascii="Arial Narrow" w:hAnsi="Arial Narrow" w:cs="Arial"/>
          <w:sz w:val="20"/>
          <w:szCs w:val="20"/>
        </w:rPr>
        <w:t xml:space="preserve"> σπούδασε Νομική στο Εθνικό και </w:t>
      </w:r>
      <w:proofErr w:type="spellStart"/>
      <w:r w:rsidRPr="00DD7270">
        <w:rPr>
          <w:rFonts w:ascii="Arial Narrow" w:hAnsi="Arial Narrow" w:cs="Arial"/>
          <w:sz w:val="20"/>
          <w:szCs w:val="20"/>
        </w:rPr>
        <w:t>Καποδιαστριακό</w:t>
      </w:r>
      <w:proofErr w:type="spellEnd"/>
      <w:r w:rsidRPr="00DD7270">
        <w:rPr>
          <w:rFonts w:ascii="Arial Narrow" w:hAnsi="Arial Narrow" w:cs="Arial"/>
          <w:sz w:val="20"/>
          <w:szCs w:val="20"/>
        </w:rPr>
        <w:t xml:space="preserve"> Πανεπιστήμιο </w:t>
      </w:r>
      <w:r w:rsidRPr="00DD7270">
        <w:rPr>
          <w:rFonts w:ascii="Arial Narrow" w:hAnsi="Arial Narrow" w:cs="Arial"/>
          <w:sz w:val="20"/>
          <w:szCs w:val="20"/>
          <w:lang w:val="en-US"/>
        </w:rPr>
        <w:t>A</w:t>
      </w:r>
      <w:proofErr w:type="spellStart"/>
      <w:r w:rsidRPr="00DD7270">
        <w:rPr>
          <w:rFonts w:ascii="Arial Narrow" w:hAnsi="Arial Narrow" w:cs="Arial"/>
          <w:sz w:val="20"/>
          <w:szCs w:val="20"/>
        </w:rPr>
        <w:t>θηνών</w:t>
      </w:r>
      <w:proofErr w:type="spellEnd"/>
      <w:r w:rsidRPr="00DD7270">
        <w:rPr>
          <w:rFonts w:ascii="Arial Narrow" w:hAnsi="Arial Narrow" w:cs="Arial"/>
          <w:sz w:val="20"/>
          <w:szCs w:val="20"/>
        </w:rPr>
        <w:t xml:space="preserve"> (βασικές σπουδές και μεταπτυχιακό δίπλωμα δημοσίου δικαίου), Δίκαιο και Δημόσια Υγεία στο Πανεπιστήμιο του Χάρβαρντ. Κατέχει διδακτορικό δίπλωμα στο Δημόσιο Δίκαιο και τη Βιοηθική από το Πανεπιστήμιο Χούμπολντ του Βερολίνου. Εργάζεται ως Νομική Ελέγκτρια στην Αρχή Προστασίας Δεδομένων Προσωπικού Χαρακτήρα και διδάσκει Βιοηθική στο Πανεπιστήμιο Πειραιώς, Αθηνών και Πελοποννήσου. Το συγγραφικό της έργο περιλαμβάνει βιβλία και άρθρα σε επιστημονικά περιοδικά για ζητήματα δημοσίου δικαίου, βιοηθικής και νέων τεχνολογιών, ενώ έχει επιμεληθεί και 3 συνολικά βιβλία (τα 2 από κοινού με την κ. Κανελλοπούλου-</w:t>
      </w:r>
      <w:proofErr w:type="spellStart"/>
      <w:r w:rsidRPr="00DD7270">
        <w:rPr>
          <w:rFonts w:ascii="Arial Narrow" w:hAnsi="Arial Narrow" w:cs="Arial"/>
          <w:sz w:val="20"/>
          <w:szCs w:val="20"/>
        </w:rPr>
        <w:t>Μπότη</w:t>
      </w:r>
      <w:proofErr w:type="spellEnd"/>
      <w:r w:rsidRPr="00DD7270">
        <w:rPr>
          <w:rFonts w:ascii="Arial Narrow" w:hAnsi="Arial Narrow" w:cs="Arial"/>
          <w:sz w:val="20"/>
          <w:szCs w:val="20"/>
        </w:rPr>
        <w:t>).</w:t>
      </w:r>
    </w:p>
    <w:p w:rsidR="002A63C1" w:rsidRPr="002A63C1" w:rsidRDefault="002A63C1">
      <w:pPr>
        <w:spacing w:before="120" w:after="0" w:line="240" w:lineRule="auto"/>
        <w:jc w:val="both"/>
        <w:rPr>
          <w:rFonts w:ascii="Arial Narrow" w:hAnsi="Arial Narrow" w:cs="Arial"/>
          <w:sz w:val="20"/>
          <w:szCs w:val="20"/>
        </w:rPr>
      </w:pPr>
    </w:p>
    <w:p w:rsidR="00283C9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b/>
          <w:i/>
          <w:sz w:val="20"/>
          <w:szCs w:val="20"/>
        </w:rPr>
        <w:t>Δήμητρα Παπαδοπούλου-</w:t>
      </w:r>
      <w:proofErr w:type="spellStart"/>
      <w:r w:rsidRPr="00DD7270">
        <w:rPr>
          <w:rFonts w:ascii="Arial Narrow" w:hAnsi="Arial Narrow" w:cs="Arial"/>
          <w:b/>
          <w:i/>
          <w:sz w:val="20"/>
          <w:szCs w:val="20"/>
        </w:rPr>
        <w:t>Κλαμαρή</w:t>
      </w:r>
      <w:proofErr w:type="spellEnd"/>
    </w:p>
    <w:p w:rsidR="00283C9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Καθηγήτρια Αστικού Δικαίου Νομικής Σχολής Πανεπιστημίου Αθηνών. Γεννήθηκε το 1956 στην Αθήνα. Φοίτησε στην Νομική Σχολή Αθηνών (1974-1978), στην οποία και ανακηρύχθηκε Διδάκτορας Αστικού Δικαίου το 1991. Λέκτορας. Επίκουρη Καθηγήτρια, Αναπληρώτρια και τέλος Καθηγήτρια Αστικού Δικαίου Νομικής Σχολής Αθηνών 2010. Διδάσκει Αστικό Δίκαιο στο προπτυχιακό και μεταπτυχιακό πρόγραμμα σπουδών. Έχει εργαστεί ερευνητικά για τρία εξάμηνα στο Πανεπιστήμιο </w:t>
      </w:r>
      <w:r w:rsidRPr="00DD7270">
        <w:rPr>
          <w:rFonts w:ascii="Arial Narrow" w:hAnsi="Arial Narrow" w:cs="Arial"/>
          <w:sz w:val="20"/>
          <w:szCs w:val="20"/>
          <w:lang w:val="de-DE"/>
        </w:rPr>
        <w:t>T</w:t>
      </w:r>
      <w:r w:rsidRPr="00DD7270">
        <w:rPr>
          <w:rFonts w:ascii="Arial Narrow" w:hAnsi="Arial Narrow" w:cs="Arial"/>
          <w:sz w:val="20"/>
          <w:szCs w:val="20"/>
        </w:rPr>
        <w:t>ü</w:t>
      </w:r>
      <w:proofErr w:type="spellStart"/>
      <w:r w:rsidRPr="00DD7270">
        <w:rPr>
          <w:rFonts w:ascii="Arial Narrow" w:hAnsi="Arial Narrow" w:cs="Arial"/>
          <w:sz w:val="20"/>
          <w:szCs w:val="20"/>
          <w:lang w:val="de-DE"/>
        </w:rPr>
        <w:t>bingen</w:t>
      </w:r>
      <w:proofErr w:type="spellEnd"/>
      <w:r w:rsidRPr="00DD7270">
        <w:rPr>
          <w:rFonts w:ascii="Arial Narrow" w:hAnsi="Arial Narrow" w:cs="Arial"/>
          <w:sz w:val="20"/>
          <w:szCs w:val="20"/>
        </w:rPr>
        <w:t xml:space="preserve"> (Γερμανία). Έχει δημοσιεύσει τέσσερις μονογραφίες και πολλές μελέτες (και ξενόγλωσσες) σε θέματα Γενικών Αρχών Αστικού Δικαίου, Γενικού Ενοχικού, Οικογενειακού και Κληρονομικού Δικαίου. </w:t>
      </w:r>
    </w:p>
    <w:p w:rsidR="00283C9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Διατέλεσε μέλος νομοπαρασκευαστικών επιτροπών και ομάδων εργασίας (στην Ελλάδα και το εξωτερικό), μέλος του ΔΣ του </w:t>
      </w:r>
      <w:proofErr w:type="spellStart"/>
      <w:r w:rsidRPr="00DD7270">
        <w:rPr>
          <w:rFonts w:ascii="Arial Narrow" w:hAnsi="Arial Narrow" w:cs="Arial"/>
          <w:sz w:val="20"/>
          <w:szCs w:val="20"/>
        </w:rPr>
        <w:t>Ωνασείου</w:t>
      </w:r>
      <w:proofErr w:type="spellEnd"/>
      <w:r w:rsidRPr="00DD7270">
        <w:rPr>
          <w:rFonts w:ascii="Arial Narrow" w:hAnsi="Arial Narrow" w:cs="Arial"/>
          <w:sz w:val="20"/>
          <w:szCs w:val="20"/>
        </w:rPr>
        <w:t xml:space="preserve"> Καρδιοχειρουργικού Κέντρου, της Εθνικής Επιτροπής Κλινικών Δοκιμών.  Από το Φεβρουάριο 2014 είναι Πρόεδρος της Ενώσεως Ελλήνων </w:t>
      </w:r>
      <w:proofErr w:type="spellStart"/>
      <w:r w:rsidRPr="00DD7270">
        <w:rPr>
          <w:rFonts w:ascii="Arial Narrow" w:hAnsi="Arial Narrow" w:cs="Arial"/>
          <w:sz w:val="20"/>
          <w:szCs w:val="20"/>
        </w:rPr>
        <w:t>Αστικολόγων</w:t>
      </w:r>
      <w:proofErr w:type="spellEnd"/>
      <w:r w:rsidRPr="00DD7270">
        <w:rPr>
          <w:rFonts w:ascii="Arial Narrow" w:hAnsi="Arial Narrow" w:cs="Arial"/>
          <w:sz w:val="20"/>
          <w:szCs w:val="20"/>
        </w:rPr>
        <w:t>.</w:t>
      </w:r>
    </w:p>
    <w:p w:rsidR="00283C98" w:rsidRPr="002A63C1" w:rsidRDefault="00283C98">
      <w:pPr>
        <w:spacing w:before="120" w:after="0" w:line="240" w:lineRule="auto"/>
        <w:jc w:val="both"/>
        <w:rPr>
          <w:rFonts w:ascii="Arial Narrow" w:hAnsi="Arial Narrow" w:cs="Arial"/>
          <w:sz w:val="20"/>
          <w:szCs w:val="20"/>
        </w:rPr>
      </w:pPr>
    </w:p>
    <w:p w:rsidR="00283C9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b/>
          <w:i/>
          <w:sz w:val="20"/>
          <w:szCs w:val="20"/>
        </w:rPr>
        <w:t>Λίνα Παπαδοπούλου</w:t>
      </w:r>
    </w:p>
    <w:p w:rsidR="00283C9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Η Λίνα Παπαδοπούλου είναι Αναπληρώτρια Καθηγήτρια Συνταγματικού Δικαίου στη Νομική Σχολή του Α.Π.Θ. και κάτοχος της Έδρας </w:t>
      </w:r>
      <w:r w:rsidRPr="00DD7270">
        <w:rPr>
          <w:rFonts w:ascii="Arial Narrow" w:hAnsi="Arial Narrow" w:cs="Arial"/>
          <w:sz w:val="20"/>
          <w:szCs w:val="20"/>
          <w:lang w:val="en-US"/>
        </w:rPr>
        <w:t>Jean</w:t>
      </w:r>
      <w:r w:rsidRPr="00DD7270">
        <w:rPr>
          <w:rFonts w:ascii="Arial Narrow" w:hAnsi="Arial Narrow" w:cs="Arial"/>
          <w:sz w:val="20"/>
          <w:szCs w:val="20"/>
        </w:rPr>
        <w:t xml:space="preserve"> </w:t>
      </w:r>
      <w:r w:rsidRPr="00DD7270">
        <w:rPr>
          <w:rFonts w:ascii="Arial Narrow" w:hAnsi="Arial Narrow" w:cs="Arial"/>
          <w:sz w:val="20"/>
          <w:szCs w:val="20"/>
          <w:lang w:val="en-US"/>
        </w:rPr>
        <w:t>Monnet</w:t>
      </w:r>
      <w:r w:rsidRPr="00DD7270">
        <w:rPr>
          <w:rFonts w:ascii="Arial Narrow" w:hAnsi="Arial Narrow" w:cs="Arial"/>
          <w:sz w:val="20"/>
          <w:szCs w:val="20"/>
        </w:rPr>
        <w:t xml:space="preserve"> Ευρωπαϊκού Συνταγματικού Δικαίου και Πολιτισμού. Σπούδασε Νομική στο Αριστοτέλειο Πανεπιστήμιο Θεσσαλονίκης (1993), συνέχισε με μεταπτυχιακές σπουδές στη Νομική (</w:t>
      </w:r>
      <w:r w:rsidRPr="00DD7270">
        <w:rPr>
          <w:rFonts w:ascii="Arial Narrow" w:hAnsi="Arial Narrow" w:cs="Arial"/>
          <w:sz w:val="20"/>
          <w:szCs w:val="20"/>
          <w:lang w:val="en-US"/>
        </w:rPr>
        <w:t>Magister</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der</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Rechte</w:t>
      </w:r>
      <w:proofErr w:type="spellEnd"/>
      <w:r w:rsidRPr="00DD7270">
        <w:rPr>
          <w:rFonts w:ascii="Arial Narrow" w:hAnsi="Arial Narrow" w:cs="Arial"/>
          <w:sz w:val="20"/>
          <w:szCs w:val="20"/>
        </w:rPr>
        <w:t xml:space="preserve">, </w:t>
      </w:r>
      <w:r w:rsidRPr="00DD7270">
        <w:rPr>
          <w:rFonts w:ascii="Arial Narrow" w:hAnsi="Arial Narrow" w:cs="Arial"/>
          <w:sz w:val="20"/>
          <w:szCs w:val="20"/>
          <w:lang w:val="en-US"/>
        </w:rPr>
        <w:t>LL</w:t>
      </w:r>
      <w:r w:rsidRPr="00DD7270">
        <w:rPr>
          <w:rFonts w:ascii="Arial Narrow" w:hAnsi="Arial Narrow" w:cs="Arial"/>
          <w:sz w:val="20"/>
          <w:szCs w:val="20"/>
        </w:rPr>
        <w:t>.</w:t>
      </w:r>
      <w:r w:rsidRPr="00DD7270">
        <w:rPr>
          <w:rFonts w:ascii="Arial Narrow" w:hAnsi="Arial Narrow" w:cs="Arial"/>
          <w:sz w:val="20"/>
          <w:szCs w:val="20"/>
          <w:lang w:val="en-US"/>
        </w:rPr>
        <w:t>M</w:t>
      </w:r>
      <w:r w:rsidRPr="00DD7270">
        <w:rPr>
          <w:rFonts w:ascii="Arial Narrow" w:hAnsi="Arial Narrow" w:cs="Arial"/>
          <w:sz w:val="20"/>
          <w:szCs w:val="20"/>
        </w:rPr>
        <w:t xml:space="preserve">) στο Πανεπιστήμιο </w:t>
      </w:r>
      <w:proofErr w:type="spellStart"/>
      <w:r w:rsidRPr="00DD7270">
        <w:rPr>
          <w:rFonts w:ascii="Arial Narrow" w:hAnsi="Arial Narrow" w:cs="Arial"/>
          <w:sz w:val="20"/>
          <w:szCs w:val="20"/>
        </w:rPr>
        <w:t>Τρεβήρων</w:t>
      </w:r>
      <w:proofErr w:type="spellEnd"/>
      <w:r w:rsidRPr="00DD7270">
        <w:rPr>
          <w:rFonts w:ascii="Arial Narrow" w:hAnsi="Arial Narrow" w:cs="Arial"/>
          <w:sz w:val="20"/>
          <w:szCs w:val="20"/>
        </w:rPr>
        <w:t xml:space="preserve"> Γερμανίας (1994) και στην Πολιτική Θεωρία (Μ</w:t>
      </w:r>
      <w:r w:rsidRPr="00DD7270">
        <w:rPr>
          <w:rFonts w:ascii="Arial Narrow" w:hAnsi="Arial Narrow" w:cs="Arial"/>
          <w:sz w:val="20"/>
          <w:szCs w:val="20"/>
          <w:lang w:val="en-US"/>
        </w:rPr>
        <w:t>Sc</w:t>
      </w:r>
      <w:r w:rsidRPr="00DD7270">
        <w:rPr>
          <w:rFonts w:ascii="Arial Narrow" w:hAnsi="Arial Narrow" w:cs="Arial"/>
          <w:sz w:val="20"/>
          <w:szCs w:val="20"/>
        </w:rPr>
        <w:t xml:space="preserve">) στο </w:t>
      </w:r>
      <w:r w:rsidRPr="00DD7270">
        <w:rPr>
          <w:rFonts w:ascii="Arial Narrow" w:hAnsi="Arial Narrow" w:cs="Arial"/>
          <w:sz w:val="20"/>
          <w:szCs w:val="20"/>
          <w:lang w:val="en-US"/>
        </w:rPr>
        <w:t>London</w:t>
      </w:r>
      <w:r w:rsidRPr="00DD7270">
        <w:rPr>
          <w:rFonts w:ascii="Arial Narrow" w:hAnsi="Arial Narrow" w:cs="Arial"/>
          <w:sz w:val="20"/>
          <w:szCs w:val="20"/>
        </w:rPr>
        <w:t xml:space="preserve"> </w:t>
      </w:r>
      <w:r w:rsidRPr="00DD7270">
        <w:rPr>
          <w:rFonts w:ascii="Arial Narrow" w:hAnsi="Arial Narrow" w:cs="Arial"/>
          <w:sz w:val="20"/>
          <w:szCs w:val="20"/>
          <w:lang w:val="en-US"/>
        </w:rPr>
        <w:t>School</w:t>
      </w:r>
      <w:r w:rsidRPr="00DD7270">
        <w:rPr>
          <w:rFonts w:ascii="Arial Narrow" w:hAnsi="Arial Narrow" w:cs="Arial"/>
          <w:sz w:val="20"/>
          <w:szCs w:val="20"/>
        </w:rPr>
        <w:t xml:space="preserve"> </w:t>
      </w:r>
      <w:r w:rsidRPr="00DD7270">
        <w:rPr>
          <w:rFonts w:ascii="Arial Narrow" w:hAnsi="Arial Narrow" w:cs="Arial"/>
          <w:sz w:val="20"/>
          <w:szCs w:val="20"/>
          <w:lang w:val="en-US"/>
        </w:rPr>
        <w:t>of</w:t>
      </w:r>
      <w:r w:rsidRPr="00DD7270">
        <w:rPr>
          <w:rFonts w:ascii="Arial Narrow" w:hAnsi="Arial Narrow" w:cs="Arial"/>
          <w:sz w:val="20"/>
          <w:szCs w:val="20"/>
        </w:rPr>
        <w:t xml:space="preserve"> </w:t>
      </w:r>
      <w:r w:rsidRPr="00DD7270">
        <w:rPr>
          <w:rFonts w:ascii="Arial Narrow" w:hAnsi="Arial Narrow" w:cs="Arial"/>
          <w:sz w:val="20"/>
          <w:szCs w:val="20"/>
          <w:lang w:val="en-US"/>
        </w:rPr>
        <w:t>Economics</w:t>
      </w:r>
      <w:r w:rsidRPr="00DD7270">
        <w:rPr>
          <w:rFonts w:ascii="Arial Narrow" w:hAnsi="Arial Narrow" w:cs="Arial"/>
          <w:sz w:val="20"/>
          <w:szCs w:val="20"/>
        </w:rPr>
        <w:t xml:space="preserve"> (1999), ενώ έλαβε διδακτορικό τίτλο σπουδών από το Πανεπιστήμιο του Ανοβέρου με θέμα «Ευρωπαϊκά Πολιτικά Κόμματα: Ερμηνεία και διάπλαση του άρθρου 191 </w:t>
      </w:r>
      <w:proofErr w:type="spellStart"/>
      <w:r w:rsidRPr="00DD7270">
        <w:rPr>
          <w:rFonts w:ascii="Arial Narrow" w:hAnsi="Arial Narrow" w:cs="Arial"/>
          <w:sz w:val="20"/>
          <w:szCs w:val="20"/>
        </w:rPr>
        <w:t>ΣυνθΕΚ</w:t>
      </w:r>
      <w:proofErr w:type="spellEnd"/>
      <w:r w:rsidRPr="00DD7270">
        <w:rPr>
          <w:rFonts w:ascii="Arial Narrow" w:hAnsi="Arial Narrow" w:cs="Arial"/>
          <w:sz w:val="20"/>
          <w:szCs w:val="20"/>
        </w:rPr>
        <w:t xml:space="preserve">» και υποτροφία της </w:t>
      </w:r>
      <w:r w:rsidRPr="00DD7270">
        <w:rPr>
          <w:rFonts w:ascii="Arial Narrow" w:hAnsi="Arial Narrow" w:cs="Arial"/>
          <w:sz w:val="20"/>
          <w:szCs w:val="20"/>
          <w:lang w:val="en-US"/>
        </w:rPr>
        <w:t>Friedrich</w:t>
      </w:r>
      <w:r w:rsidRPr="00DD7270">
        <w:rPr>
          <w:rFonts w:ascii="Arial Narrow" w:hAnsi="Arial Narrow" w:cs="Arial"/>
          <w:sz w:val="20"/>
          <w:szCs w:val="20"/>
        </w:rPr>
        <w:t>-</w:t>
      </w:r>
      <w:r w:rsidRPr="00DD7270">
        <w:rPr>
          <w:rFonts w:ascii="Arial Narrow" w:hAnsi="Arial Narrow" w:cs="Arial"/>
          <w:sz w:val="20"/>
          <w:szCs w:val="20"/>
          <w:lang w:val="en-US"/>
        </w:rPr>
        <w:t>Ebert</w:t>
      </w:r>
      <w:r w:rsidRPr="00DD7270">
        <w:rPr>
          <w:rFonts w:ascii="Arial Narrow" w:hAnsi="Arial Narrow" w:cs="Arial"/>
          <w:sz w:val="20"/>
          <w:szCs w:val="20"/>
        </w:rPr>
        <w:t>-</w:t>
      </w:r>
      <w:proofErr w:type="spellStart"/>
      <w:r w:rsidRPr="00DD7270">
        <w:rPr>
          <w:rFonts w:ascii="Arial Narrow" w:hAnsi="Arial Narrow" w:cs="Arial"/>
          <w:sz w:val="20"/>
          <w:szCs w:val="20"/>
          <w:lang w:val="en-US"/>
        </w:rPr>
        <w:t>Stiftung</w:t>
      </w:r>
      <w:proofErr w:type="spellEnd"/>
      <w:r w:rsidRPr="00DD7270">
        <w:rPr>
          <w:rFonts w:ascii="Arial Narrow" w:hAnsi="Arial Narrow" w:cs="Arial"/>
          <w:sz w:val="20"/>
          <w:szCs w:val="20"/>
        </w:rPr>
        <w:t xml:space="preserve"> (1998). Υπήρξε</w:t>
      </w:r>
      <w:r w:rsidRPr="00DD7270">
        <w:rPr>
          <w:rFonts w:ascii="Arial Narrow" w:hAnsi="Arial Narrow" w:cs="Arial"/>
          <w:sz w:val="20"/>
          <w:szCs w:val="20"/>
          <w:lang w:val="en-US"/>
        </w:rPr>
        <w:t xml:space="preserve"> </w:t>
      </w:r>
      <w:r w:rsidRPr="00DD7270">
        <w:rPr>
          <w:rFonts w:ascii="Arial Narrow" w:hAnsi="Arial Narrow" w:cs="Arial"/>
          <w:sz w:val="20"/>
          <w:szCs w:val="20"/>
        </w:rPr>
        <w:t>υπότροφος</w:t>
      </w:r>
      <w:r w:rsidRPr="00DD7270">
        <w:rPr>
          <w:rFonts w:ascii="Arial Narrow" w:hAnsi="Arial Narrow" w:cs="Arial"/>
          <w:sz w:val="20"/>
          <w:szCs w:val="20"/>
          <w:lang w:val="en-US"/>
        </w:rPr>
        <w:t xml:space="preserve"> Marie Curie </w:t>
      </w:r>
      <w:r w:rsidRPr="00DD7270">
        <w:rPr>
          <w:rFonts w:ascii="Arial Narrow" w:hAnsi="Arial Narrow" w:cs="Arial"/>
          <w:sz w:val="20"/>
          <w:szCs w:val="20"/>
        </w:rPr>
        <w:t>της</w:t>
      </w:r>
      <w:r w:rsidRPr="00DD7270">
        <w:rPr>
          <w:rFonts w:ascii="Arial Narrow" w:hAnsi="Arial Narrow" w:cs="Arial"/>
          <w:sz w:val="20"/>
          <w:szCs w:val="20"/>
          <w:lang w:val="en-US"/>
        </w:rPr>
        <w:t xml:space="preserve"> </w:t>
      </w:r>
      <w:r w:rsidRPr="00DD7270">
        <w:rPr>
          <w:rFonts w:ascii="Arial Narrow" w:hAnsi="Arial Narrow" w:cs="Arial"/>
          <w:sz w:val="20"/>
          <w:szCs w:val="20"/>
        </w:rPr>
        <w:t>Ευρωπαϊκής</w:t>
      </w:r>
      <w:r w:rsidRPr="00DD7270">
        <w:rPr>
          <w:rFonts w:ascii="Arial Narrow" w:hAnsi="Arial Narrow" w:cs="Arial"/>
          <w:sz w:val="20"/>
          <w:szCs w:val="20"/>
          <w:lang w:val="en-US"/>
        </w:rPr>
        <w:t xml:space="preserve"> </w:t>
      </w:r>
      <w:r w:rsidRPr="00DD7270">
        <w:rPr>
          <w:rFonts w:ascii="Arial Narrow" w:hAnsi="Arial Narrow" w:cs="Arial"/>
          <w:sz w:val="20"/>
          <w:szCs w:val="20"/>
        </w:rPr>
        <w:t>Επιτροπής</w:t>
      </w:r>
      <w:r w:rsidRPr="00DD7270">
        <w:rPr>
          <w:rFonts w:ascii="Arial Narrow" w:hAnsi="Arial Narrow" w:cs="Arial"/>
          <w:sz w:val="20"/>
          <w:szCs w:val="20"/>
          <w:lang w:val="en-US"/>
        </w:rPr>
        <w:t xml:space="preserve"> </w:t>
      </w:r>
      <w:r w:rsidRPr="00DD7270">
        <w:rPr>
          <w:rFonts w:ascii="Arial Narrow" w:hAnsi="Arial Narrow" w:cs="Arial"/>
          <w:sz w:val="20"/>
          <w:szCs w:val="20"/>
        </w:rPr>
        <w:t>στο</w:t>
      </w:r>
      <w:r w:rsidRPr="00DD7270">
        <w:rPr>
          <w:rFonts w:ascii="Arial Narrow" w:hAnsi="Arial Narrow" w:cs="Arial"/>
          <w:sz w:val="20"/>
          <w:szCs w:val="20"/>
          <w:lang w:val="en-US"/>
        </w:rPr>
        <w:t xml:space="preserve"> London School of Economics and Political Science (1999-2001) </w:t>
      </w:r>
      <w:r w:rsidRPr="00DD7270">
        <w:rPr>
          <w:rFonts w:ascii="Arial Narrow" w:hAnsi="Arial Narrow" w:cs="Arial"/>
          <w:sz w:val="20"/>
          <w:szCs w:val="20"/>
        </w:rPr>
        <w:t>και</w:t>
      </w:r>
      <w:r w:rsidRPr="00DD7270">
        <w:rPr>
          <w:rFonts w:ascii="Arial Narrow" w:hAnsi="Arial Narrow" w:cs="Arial"/>
          <w:sz w:val="20"/>
          <w:szCs w:val="20"/>
          <w:lang w:val="en-US"/>
        </w:rPr>
        <w:t xml:space="preserve"> </w:t>
      </w:r>
      <w:r w:rsidRPr="00DD7270">
        <w:rPr>
          <w:rFonts w:ascii="Arial Narrow" w:hAnsi="Arial Narrow" w:cs="Arial"/>
          <w:sz w:val="20"/>
          <w:szCs w:val="20"/>
        </w:rPr>
        <w:t>το</w:t>
      </w:r>
      <w:r w:rsidRPr="00DD7270">
        <w:rPr>
          <w:rFonts w:ascii="Arial Narrow" w:hAnsi="Arial Narrow" w:cs="Arial"/>
          <w:sz w:val="20"/>
          <w:szCs w:val="20"/>
          <w:lang w:val="en-US"/>
        </w:rPr>
        <w:t xml:space="preserve"> </w:t>
      </w:r>
      <w:r w:rsidRPr="00DD7270">
        <w:rPr>
          <w:rFonts w:ascii="Arial Narrow" w:hAnsi="Arial Narrow" w:cs="Arial"/>
          <w:sz w:val="20"/>
          <w:szCs w:val="20"/>
        </w:rPr>
        <w:t>Α</w:t>
      </w:r>
      <w:r w:rsidRPr="00DD7270">
        <w:rPr>
          <w:rFonts w:ascii="Arial Narrow" w:hAnsi="Arial Narrow" w:cs="Arial"/>
          <w:sz w:val="20"/>
          <w:szCs w:val="20"/>
          <w:lang w:val="en-US"/>
        </w:rPr>
        <w:t>.</w:t>
      </w:r>
      <w:r w:rsidRPr="00DD7270">
        <w:rPr>
          <w:rFonts w:ascii="Arial Narrow" w:hAnsi="Arial Narrow" w:cs="Arial"/>
          <w:sz w:val="20"/>
          <w:szCs w:val="20"/>
        </w:rPr>
        <w:t>Π</w:t>
      </w:r>
      <w:r w:rsidRPr="00DD7270">
        <w:rPr>
          <w:rFonts w:ascii="Arial Narrow" w:hAnsi="Arial Narrow" w:cs="Arial"/>
          <w:sz w:val="20"/>
          <w:szCs w:val="20"/>
          <w:lang w:val="en-US"/>
        </w:rPr>
        <w:t>.</w:t>
      </w:r>
      <w:r w:rsidRPr="00DD7270">
        <w:rPr>
          <w:rFonts w:ascii="Arial Narrow" w:hAnsi="Arial Narrow" w:cs="Arial"/>
          <w:sz w:val="20"/>
          <w:szCs w:val="20"/>
        </w:rPr>
        <w:t>Θ</w:t>
      </w:r>
      <w:r w:rsidRPr="00DD7270">
        <w:rPr>
          <w:rFonts w:ascii="Arial Narrow" w:hAnsi="Arial Narrow" w:cs="Arial"/>
          <w:sz w:val="20"/>
          <w:szCs w:val="20"/>
          <w:lang w:val="en-US"/>
        </w:rPr>
        <w:t xml:space="preserve">. (2001-02). </w:t>
      </w:r>
      <w:r w:rsidRPr="00DD7270">
        <w:rPr>
          <w:rFonts w:ascii="Arial Narrow" w:hAnsi="Arial Narrow" w:cs="Arial"/>
          <w:sz w:val="20"/>
          <w:szCs w:val="20"/>
        </w:rPr>
        <w:t xml:space="preserve">Από το 2002 διδάσκει επίσης στο Ελληνικό Ανοικτό Πανεπιστήμιο, ενώ για μικρά χρονικά διαστήματα έχει διδάξει σε πανεπιστήμια στη </w:t>
      </w:r>
      <w:proofErr w:type="spellStart"/>
      <w:r w:rsidRPr="00DD7270">
        <w:rPr>
          <w:rFonts w:ascii="Arial Narrow" w:hAnsi="Arial Narrow" w:cs="Arial"/>
          <w:sz w:val="20"/>
          <w:szCs w:val="20"/>
        </w:rPr>
        <w:t>Μεγ</w:t>
      </w:r>
      <w:proofErr w:type="spellEnd"/>
      <w:r w:rsidRPr="00DD7270">
        <w:rPr>
          <w:rFonts w:ascii="Arial Narrow" w:hAnsi="Arial Narrow" w:cs="Arial"/>
          <w:sz w:val="20"/>
          <w:szCs w:val="20"/>
        </w:rPr>
        <w:t>. Βρετανία (</w:t>
      </w:r>
      <w:r w:rsidRPr="00DD7270">
        <w:rPr>
          <w:rFonts w:ascii="Arial Narrow" w:hAnsi="Arial Narrow" w:cs="Arial"/>
          <w:sz w:val="20"/>
          <w:szCs w:val="20"/>
          <w:lang w:val="en-US"/>
        </w:rPr>
        <w:t>LSE</w:t>
      </w:r>
      <w:r w:rsidRPr="00DD7270">
        <w:rPr>
          <w:rFonts w:ascii="Arial Narrow" w:hAnsi="Arial Narrow" w:cs="Arial"/>
          <w:sz w:val="20"/>
          <w:szCs w:val="20"/>
        </w:rPr>
        <w:t>), Νορβηγία (</w:t>
      </w:r>
      <w:r w:rsidRPr="00DD7270">
        <w:rPr>
          <w:rFonts w:ascii="Arial Narrow" w:hAnsi="Arial Narrow" w:cs="Arial"/>
          <w:sz w:val="20"/>
          <w:szCs w:val="20"/>
          <w:lang w:val="en-US"/>
        </w:rPr>
        <w:t>Kristiansand</w:t>
      </w:r>
      <w:r w:rsidRPr="00DD7270">
        <w:rPr>
          <w:rFonts w:ascii="Arial Narrow" w:hAnsi="Arial Narrow" w:cs="Arial"/>
          <w:sz w:val="20"/>
          <w:szCs w:val="20"/>
        </w:rPr>
        <w:t>), Τουρκία (</w:t>
      </w:r>
      <w:proofErr w:type="spellStart"/>
      <w:r w:rsidRPr="00DD7270">
        <w:rPr>
          <w:rFonts w:ascii="Arial Narrow" w:hAnsi="Arial Narrow" w:cs="Arial"/>
          <w:sz w:val="20"/>
          <w:szCs w:val="20"/>
          <w:lang w:val="en-US"/>
        </w:rPr>
        <w:t>Bahcesehir</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Kult</w:t>
      </w:r>
      <w:proofErr w:type="spellEnd"/>
      <w:r w:rsidRPr="00DD7270">
        <w:rPr>
          <w:rFonts w:ascii="Arial Narrow" w:hAnsi="Arial Narrow" w:cs="Arial"/>
          <w:sz w:val="20"/>
          <w:szCs w:val="20"/>
        </w:rPr>
        <w:t>ü</w:t>
      </w:r>
      <w:r w:rsidRPr="00DD7270">
        <w:rPr>
          <w:rFonts w:ascii="Arial Narrow" w:hAnsi="Arial Narrow" w:cs="Arial"/>
          <w:sz w:val="20"/>
          <w:szCs w:val="20"/>
          <w:lang w:val="en-US"/>
        </w:rPr>
        <w:t>r</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Kocaeli</w:t>
      </w:r>
      <w:proofErr w:type="spellEnd"/>
      <w:r w:rsidRPr="00DD7270">
        <w:rPr>
          <w:rFonts w:ascii="Arial Narrow" w:hAnsi="Arial Narrow" w:cs="Arial"/>
          <w:sz w:val="20"/>
          <w:szCs w:val="20"/>
        </w:rPr>
        <w:t>), Γερμανία (</w:t>
      </w:r>
      <w:r w:rsidRPr="00DD7270">
        <w:rPr>
          <w:rFonts w:ascii="Arial Narrow" w:hAnsi="Arial Narrow" w:cs="Arial"/>
          <w:sz w:val="20"/>
          <w:szCs w:val="20"/>
          <w:lang w:val="en-US"/>
        </w:rPr>
        <w:t>Humboldt</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FernUni</w:t>
      </w:r>
      <w:proofErr w:type="spellEnd"/>
      <w:r w:rsidRPr="00DD7270">
        <w:rPr>
          <w:rFonts w:ascii="Arial Narrow" w:hAnsi="Arial Narrow" w:cs="Arial"/>
          <w:sz w:val="20"/>
          <w:szCs w:val="20"/>
        </w:rPr>
        <w:t>) και Ιταλία (</w:t>
      </w:r>
      <w:r w:rsidRPr="00DD7270">
        <w:rPr>
          <w:rFonts w:ascii="Arial Narrow" w:hAnsi="Arial Narrow" w:cs="Arial"/>
          <w:sz w:val="20"/>
          <w:szCs w:val="20"/>
          <w:lang w:val="en-US"/>
        </w:rPr>
        <w:t>Perugia</w:t>
      </w:r>
      <w:r w:rsidRPr="00DD7270">
        <w:rPr>
          <w:rFonts w:ascii="Arial Narrow" w:hAnsi="Arial Narrow" w:cs="Arial"/>
          <w:sz w:val="20"/>
          <w:szCs w:val="20"/>
        </w:rPr>
        <w:t xml:space="preserve">). </w:t>
      </w:r>
    </w:p>
    <w:p w:rsidR="004C74C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Είναι μέλος του διεπιστημονικού - </w:t>
      </w:r>
      <w:proofErr w:type="spellStart"/>
      <w:r w:rsidRPr="00DD7270">
        <w:rPr>
          <w:rFonts w:ascii="Arial Narrow" w:hAnsi="Arial Narrow" w:cs="Arial"/>
          <w:sz w:val="20"/>
          <w:szCs w:val="20"/>
        </w:rPr>
        <w:t>διατμηματικού</w:t>
      </w:r>
      <w:proofErr w:type="spellEnd"/>
      <w:r w:rsidRPr="00DD7270">
        <w:rPr>
          <w:rFonts w:ascii="Arial Narrow" w:hAnsi="Arial Narrow" w:cs="Arial"/>
          <w:sz w:val="20"/>
          <w:szCs w:val="20"/>
        </w:rPr>
        <w:t xml:space="preserve"> δικτύου έρευνας του ΑΠΘ «Σύγχρονες Ιατρικές Πράξεις – Δίκαιο - Βιοηθική», μέλος της ερευνητικής ομάδας του έργου “</w:t>
      </w:r>
      <w:hyperlink r:id="rId8" w:history="1">
        <w:r w:rsidRPr="00DD7270">
          <w:rPr>
            <w:rStyle w:val="-"/>
            <w:rFonts w:ascii="Arial Narrow" w:hAnsi="Arial Narrow" w:cs="Arial"/>
            <w:color w:val="auto"/>
            <w:sz w:val="20"/>
            <w:szCs w:val="20"/>
            <w:u w:val="none"/>
          </w:rPr>
          <w:t>(</w:t>
        </w:r>
        <w:proofErr w:type="spellStart"/>
        <w:r w:rsidRPr="00DD7270">
          <w:rPr>
            <w:rStyle w:val="-"/>
            <w:rFonts w:ascii="Arial Narrow" w:hAnsi="Arial Narrow" w:cs="Arial"/>
            <w:color w:val="auto"/>
            <w:sz w:val="20"/>
            <w:szCs w:val="20"/>
            <w:u w:val="none"/>
          </w:rPr>
          <w:t>Ιn</w:t>
        </w:r>
        <w:proofErr w:type="spellEnd"/>
        <w:r w:rsidRPr="00DD7270">
          <w:rPr>
            <w:rStyle w:val="-"/>
            <w:rFonts w:ascii="Arial Narrow" w:hAnsi="Arial Narrow" w:cs="Arial"/>
            <w:color w:val="auto"/>
            <w:sz w:val="20"/>
            <w:szCs w:val="20"/>
            <w:u w:val="none"/>
          </w:rPr>
          <w:t>)</w:t>
        </w:r>
        <w:proofErr w:type="spellStart"/>
        <w:r w:rsidRPr="00DD7270">
          <w:rPr>
            <w:rStyle w:val="-"/>
            <w:rFonts w:ascii="Arial Narrow" w:hAnsi="Arial Narrow" w:cs="Arial"/>
            <w:color w:val="auto"/>
            <w:sz w:val="20"/>
            <w:szCs w:val="20"/>
            <w:u w:val="none"/>
          </w:rPr>
          <w:t>fertile</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citizens</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On</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the</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concepts</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practices</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politics</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and</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technologies</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of</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assisted</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reproduction</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in</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Greece</w:t>
        </w:r>
        <w:proofErr w:type="spellEnd"/>
      </w:hyperlink>
      <w:r w:rsidRPr="00DD7270">
        <w:rPr>
          <w:rFonts w:ascii="Arial Narrow" w:hAnsi="Arial Narrow" w:cs="Arial"/>
          <w:sz w:val="20"/>
          <w:szCs w:val="20"/>
        </w:rPr>
        <w:t xml:space="preserve">. </w:t>
      </w:r>
      <w:r w:rsidRPr="00DD7270">
        <w:rPr>
          <w:rFonts w:ascii="Arial Narrow" w:hAnsi="Arial Narrow" w:cs="Arial"/>
          <w:sz w:val="20"/>
          <w:szCs w:val="20"/>
          <w:lang w:val="en-US"/>
        </w:rPr>
        <w:t>An Interdisciplinary and comparative approach” (</w:t>
      </w:r>
      <w:r w:rsidRPr="00DD7270">
        <w:rPr>
          <w:rFonts w:ascii="Arial Narrow" w:hAnsi="Arial Narrow" w:cs="Arial"/>
          <w:sz w:val="20"/>
          <w:szCs w:val="20"/>
        </w:rPr>
        <w:t>συντονίστρια</w:t>
      </w:r>
      <w:r w:rsidRPr="00DD7270">
        <w:rPr>
          <w:rFonts w:ascii="Arial Narrow" w:hAnsi="Arial Narrow" w:cs="Arial"/>
          <w:sz w:val="20"/>
          <w:szCs w:val="20"/>
          <w:lang w:val="en-US"/>
        </w:rPr>
        <w:t xml:space="preserve">: </w:t>
      </w:r>
      <w:r w:rsidRPr="00DD7270">
        <w:rPr>
          <w:rFonts w:ascii="Arial Narrow" w:hAnsi="Arial Narrow" w:cs="Arial"/>
          <w:sz w:val="20"/>
          <w:szCs w:val="20"/>
        </w:rPr>
        <w:t>Β</w:t>
      </w:r>
      <w:r w:rsidRPr="00DD7270">
        <w:rPr>
          <w:rFonts w:ascii="Arial Narrow" w:hAnsi="Arial Narrow" w:cs="Arial"/>
          <w:sz w:val="20"/>
          <w:szCs w:val="20"/>
          <w:lang w:val="en-US"/>
        </w:rPr>
        <w:t xml:space="preserve">. </w:t>
      </w:r>
      <w:proofErr w:type="spellStart"/>
      <w:r w:rsidRPr="00DD7270">
        <w:rPr>
          <w:rFonts w:ascii="Arial Narrow" w:hAnsi="Arial Narrow" w:cs="Arial"/>
          <w:sz w:val="20"/>
          <w:szCs w:val="20"/>
        </w:rPr>
        <w:t>Καντσά</w:t>
      </w:r>
      <w:proofErr w:type="spellEnd"/>
      <w:r w:rsidRPr="00DD7270">
        <w:rPr>
          <w:rFonts w:ascii="Arial Narrow" w:hAnsi="Arial Narrow" w:cs="Arial"/>
          <w:sz w:val="20"/>
          <w:szCs w:val="20"/>
          <w:lang w:val="en-US"/>
        </w:rPr>
        <w:t xml:space="preserve">), </w:t>
      </w:r>
      <w:r w:rsidRPr="00DD7270">
        <w:rPr>
          <w:rFonts w:ascii="Arial Narrow" w:hAnsi="Arial Narrow" w:cs="Arial"/>
          <w:sz w:val="20"/>
          <w:szCs w:val="20"/>
        </w:rPr>
        <w:t>και</w:t>
      </w:r>
      <w:r w:rsidRPr="00DD7270">
        <w:rPr>
          <w:rFonts w:ascii="Arial Narrow" w:hAnsi="Arial Narrow" w:cs="Arial"/>
          <w:sz w:val="20"/>
          <w:szCs w:val="20"/>
          <w:lang w:val="en-US"/>
        </w:rPr>
        <w:t xml:space="preserve"> stakeholder </w:t>
      </w:r>
      <w:r w:rsidRPr="00DD7270">
        <w:rPr>
          <w:rFonts w:ascii="Arial Narrow" w:hAnsi="Arial Narrow" w:cs="Arial"/>
          <w:sz w:val="20"/>
          <w:szCs w:val="20"/>
        </w:rPr>
        <w:t>στο</w:t>
      </w:r>
      <w:r w:rsidRPr="00DD7270">
        <w:rPr>
          <w:rFonts w:ascii="Arial Narrow" w:hAnsi="Arial Narrow" w:cs="Arial"/>
          <w:sz w:val="20"/>
          <w:szCs w:val="20"/>
          <w:lang w:val="en-US"/>
        </w:rPr>
        <w:t xml:space="preserve"> </w:t>
      </w:r>
      <w:r w:rsidRPr="00DD7270">
        <w:rPr>
          <w:rFonts w:ascii="Arial Narrow" w:hAnsi="Arial Narrow" w:cs="Arial"/>
          <w:sz w:val="20"/>
          <w:szCs w:val="20"/>
        </w:rPr>
        <w:t>διεπιστημονικό</w:t>
      </w:r>
      <w:r w:rsidRPr="00DD7270">
        <w:rPr>
          <w:rFonts w:ascii="Arial Narrow" w:hAnsi="Arial Narrow" w:cs="Arial"/>
          <w:sz w:val="20"/>
          <w:szCs w:val="20"/>
          <w:lang w:val="en-US"/>
        </w:rPr>
        <w:t xml:space="preserve"> </w:t>
      </w:r>
      <w:r w:rsidRPr="00DD7270">
        <w:rPr>
          <w:rFonts w:ascii="Arial Narrow" w:hAnsi="Arial Narrow" w:cs="Arial"/>
          <w:sz w:val="20"/>
          <w:szCs w:val="20"/>
        </w:rPr>
        <w:t>έργο</w:t>
      </w:r>
      <w:r w:rsidRPr="00DD7270">
        <w:rPr>
          <w:rFonts w:ascii="Arial Narrow" w:hAnsi="Arial Narrow" w:cs="Arial"/>
          <w:sz w:val="20"/>
          <w:szCs w:val="20"/>
          <w:lang w:val="en-US"/>
        </w:rPr>
        <w:t xml:space="preserve"> “</w:t>
      </w:r>
      <w:hyperlink r:id="rId9" w:history="1">
        <w:r w:rsidRPr="00DD7270">
          <w:rPr>
            <w:rStyle w:val="-"/>
            <w:rFonts w:ascii="Arial Narrow" w:hAnsi="Arial Narrow" w:cs="Arial"/>
            <w:color w:val="auto"/>
            <w:sz w:val="20"/>
            <w:szCs w:val="20"/>
            <w:u w:val="none"/>
            <w:lang w:val="en-US"/>
          </w:rPr>
          <w:t>Families And Societies, Changing families and sustainable societies</w:t>
        </w:r>
      </w:hyperlink>
      <w:r w:rsidRPr="00DD7270">
        <w:rPr>
          <w:rFonts w:ascii="Arial Narrow" w:hAnsi="Arial Narrow" w:cs="Arial"/>
          <w:sz w:val="20"/>
          <w:szCs w:val="20"/>
          <w:lang w:val="en-US"/>
        </w:rPr>
        <w:t>: Policy contexts and diversity over the life course and across generations” (</w:t>
      </w:r>
      <w:r w:rsidRPr="00DD7270">
        <w:rPr>
          <w:rFonts w:ascii="Arial Narrow" w:hAnsi="Arial Narrow" w:cs="Arial"/>
          <w:sz w:val="20"/>
          <w:szCs w:val="20"/>
        </w:rPr>
        <w:t>συντονίστρια</w:t>
      </w:r>
      <w:r w:rsidRPr="00DD7270">
        <w:rPr>
          <w:rFonts w:ascii="Arial Narrow" w:hAnsi="Arial Narrow" w:cs="Arial"/>
          <w:sz w:val="20"/>
          <w:szCs w:val="20"/>
          <w:lang w:val="en-US"/>
        </w:rPr>
        <w:t xml:space="preserve"> L. </w:t>
      </w:r>
      <w:proofErr w:type="spellStart"/>
      <w:r w:rsidRPr="00DD7270">
        <w:rPr>
          <w:rFonts w:ascii="Arial Narrow" w:hAnsi="Arial Narrow" w:cs="Arial"/>
          <w:sz w:val="20"/>
          <w:szCs w:val="20"/>
          <w:lang w:val="en-US"/>
        </w:rPr>
        <w:t>Sz</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Oláh</w:t>
      </w:r>
      <w:proofErr w:type="spellEnd"/>
      <w:r w:rsidRPr="00DD7270">
        <w:rPr>
          <w:rFonts w:ascii="Arial Narrow" w:hAnsi="Arial Narrow" w:cs="Arial"/>
          <w:sz w:val="20"/>
          <w:szCs w:val="20"/>
        </w:rPr>
        <w:t>). Τέλος, είναι μέλος του ‘</w:t>
      </w:r>
      <w:hyperlink r:id="rId10" w:history="1">
        <w:r w:rsidRPr="00DD7270">
          <w:rPr>
            <w:rStyle w:val="-"/>
            <w:rFonts w:ascii="Arial Narrow" w:hAnsi="Arial Narrow" w:cs="Arial"/>
            <w:color w:val="auto"/>
            <w:sz w:val="20"/>
            <w:szCs w:val="20"/>
            <w:u w:val="none"/>
          </w:rPr>
          <w:t>Ομίλου Μελέτης Ιατρικού Δικαίου και Βιοηθικής’</w:t>
        </w:r>
      </w:hyperlink>
      <w:r w:rsidRPr="00DD7270">
        <w:rPr>
          <w:rFonts w:ascii="Arial Narrow" w:hAnsi="Arial Narrow" w:cs="Arial"/>
          <w:sz w:val="20"/>
          <w:szCs w:val="20"/>
        </w:rPr>
        <w:t>, του Δικτύου ‘</w:t>
      </w:r>
      <w:proofErr w:type="spellStart"/>
      <w:r w:rsidR="001669ED" w:rsidRPr="00DD7270">
        <w:rPr>
          <w:rFonts w:ascii="Arial Narrow" w:hAnsi="Arial Narrow" w:cs="Arial"/>
          <w:sz w:val="20"/>
          <w:szCs w:val="20"/>
        </w:rPr>
        <w:fldChar w:fldCharType="begin"/>
      </w:r>
      <w:r w:rsidRPr="00DD7270">
        <w:rPr>
          <w:rFonts w:ascii="Arial Narrow" w:hAnsi="Arial Narrow" w:cs="Arial"/>
          <w:sz w:val="20"/>
          <w:szCs w:val="20"/>
        </w:rPr>
        <w:instrText>HYPERLINK "http://www.sexualorientationlaw.eu/"</w:instrText>
      </w:r>
      <w:r w:rsidR="001669ED" w:rsidRPr="00DD7270">
        <w:rPr>
          <w:rFonts w:ascii="Arial Narrow" w:hAnsi="Arial Narrow" w:cs="Arial"/>
          <w:sz w:val="20"/>
          <w:szCs w:val="20"/>
        </w:rPr>
        <w:fldChar w:fldCharType="separate"/>
      </w:r>
      <w:r w:rsidRPr="00DD7270">
        <w:rPr>
          <w:rStyle w:val="-"/>
          <w:rFonts w:ascii="Arial Narrow" w:hAnsi="Arial Narrow" w:cs="Arial"/>
          <w:color w:val="auto"/>
          <w:sz w:val="20"/>
          <w:szCs w:val="20"/>
          <w:u w:val="none"/>
        </w:rPr>
        <w:t>European</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Commission</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on</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Sexual</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Orientation</w:t>
      </w:r>
      <w:proofErr w:type="spellEnd"/>
      <w:r w:rsidRPr="00DD7270">
        <w:rPr>
          <w:rStyle w:val="-"/>
          <w:rFonts w:ascii="Arial Narrow" w:hAnsi="Arial Narrow" w:cs="Arial"/>
          <w:color w:val="auto"/>
          <w:sz w:val="20"/>
          <w:szCs w:val="20"/>
          <w:u w:val="none"/>
        </w:rPr>
        <w:t xml:space="preserve"> </w:t>
      </w:r>
      <w:proofErr w:type="spellStart"/>
      <w:r w:rsidRPr="00DD7270">
        <w:rPr>
          <w:rStyle w:val="-"/>
          <w:rFonts w:ascii="Arial Narrow" w:hAnsi="Arial Narrow" w:cs="Arial"/>
          <w:color w:val="auto"/>
          <w:sz w:val="20"/>
          <w:szCs w:val="20"/>
          <w:u w:val="none"/>
        </w:rPr>
        <w:t>Law</w:t>
      </w:r>
      <w:proofErr w:type="spellEnd"/>
      <w:r w:rsidR="001669ED" w:rsidRPr="00DD7270">
        <w:rPr>
          <w:rFonts w:ascii="Arial Narrow" w:hAnsi="Arial Narrow" w:cs="Arial"/>
          <w:sz w:val="20"/>
          <w:szCs w:val="20"/>
        </w:rPr>
        <w:fldChar w:fldCharType="end"/>
      </w:r>
      <w:r w:rsidRPr="00DD7270">
        <w:rPr>
          <w:rFonts w:ascii="Arial Narrow" w:hAnsi="Arial Narrow" w:cs="Arial"/>
          <w:sz w:val="20"/>
          <w:szCs w:val="20"/>
        </w:rPr>
        <w:t>’ και της ‘</w:t>
      </w:r>
      <w:hyperlink r:id="rId11" w:history="1">
        <w:r w:rsidRPr="00DD7270">
          <w:rPr>
            <w:rStyle w:val="-"/>
            <w:rFonts w:ascii="Arial Narrow" w:hAnsi="Arial Narrow" w:cs="Arial"/>
            <w:color w:val="auto"/>
            <w:sz w:val="20"/>
            <w:szCs w:val="20"/>
            <w:u w:val="none"/>
          </w:rPr>
          <w:t>Διεθνούς Ένωσης Οικογενειακού Δικαίου</w:t>
        </w:r>
      </w:hyperlink>
      <w:r w:rsidRPr="00DD7270">
        <w:rPr>
          <w:rFonts w:ascii="Arial Narrow" w:hAnsi="Arial Narrow" w:cs="Arial"/>
          <w:sz w:val="20"/>
          <w:szCs w:val="20"/>
        </w:rPr>
        <w:t xml:space="preserve">’. </w:t>
      </w:r>
    </w:p>
    <w:p w:rsidR="004C74C8" w:rsidRPr="002A63C1" w:rsidRDefault="004C74C8">
      <w:pPr>
        <w:spacing w:before="120" w:after="0" w:line="240" w:lineRule="auto"/>
        <w:jc w:val="both"/>
        <w:rPr>
          <w:rFonts w:ascii="Arial Narrow" w:hAnsi="Arial Narrow" w:cs="Arial"/>
          <w:sz w:val="20"/>
          <w:szCs w:val="20"/>
        </w:rPr>
      </w:pPr>
    </w:p>
    <w:p w:rsidR="00283C98" w:rsidRPr="002A63C1" w:rsidRDefault="00283C98">
      <w:pPr>
        <w:spacing w:before="120" w:after="0" w:line="240" w:lineRule="auto"/>
        <w:jc w:val="both"/>
        <w:rPr>
          <w:rFonts w:ascii="Arial Narrow" w:hAnsi="Arial Narrow" w:cs="Arial"/>
          <w:sz w:val="20"/>
          <w:szCs w:val="20"/>
        </w:rPr>
      </w:pPr>
    </w:p>
    <w:p w:rsidR="001669ED" w:rsidRDefault="00DD7270">
      <w:pPr>
        <w:spacing w:before="120" w:after="0" w:line="240" w:lineRule="auto"/>
        <w:ind w:left="1871" w:right="-1871"/>
        <w:jc w:val="both"/>
        <w:rPr>
          <w:rFonts w:ascii="Arial Narrow" w:hAnsi="Arial Narrow" w:cs="Arial"/>
          <w:sz w:val="20"/>
          <w:szCs w:val="20"/>
        </w:rPr>
      </w:pPr>
      <w:proofErr w:type="spellStart"/>
      <w:r w:rsidRPr="00DD7270">
        <w:rPr>
          <w:rFonts w:ascii="Arial Narrow" w:hAnsi="Arial Narrow" w:cs="Arial"/>
          <w:b/>
          <w:i/>
          <w:sz w:val="20"/>
          <w:szCs w:val="20"/>
        </w:rPr>
        <w:lastRenderedPageBreak/>
        <w:t>Ζαΐρα</w:t>
      </w:r>
      <w:proofErr w:type="spellEnd"/>
      <w:r w:rsidRPr="00DD7270">
        <w:rPr>
          <w:rFonts w:ascii="Arial Narrow" w:hAnsi="Arial Narrow" w:cs="Arial"/>
          <w:b/>
          <w:i/>
          <w:sz w:val="20"/>
          <w:szCs w:val="20"/>
        </w:rPr>
        <w:t xml:space="preserve"> </w:t>
      </w:r>
      <w:proofErr w:type="spellStart"/>
      <w:r w:rsidRPr="00DD7270">
        <w:rPr>
          <w:rFonts w:ascii="Arial Narrow" w:hAnsi="Arial Narrow" w:cs="Arial"/>
          <w:b/>
          <w:i/>
          <w:sz w:val="20"/>
          <w:szCs w:val="20"/>
        </w:rPr>
        <w:t>Παπαληγούρα</w:t>
      </w:r>
      <w:proofErr w:type="spellEnd"/>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Η </w:t>
      </w:r>
      <w:proofErr w:type="spellStart"/>
      <w:r w:rsidRPr="00DD7270">
        <w:rPr>
          <w:rFonts w:ascii="Arial Narrow" w:hAnsi="Arial Narrow" w:cs="Arial"/>
          <w:sz w:val="20"/>
          <w:szCs w:val="20"/>
        </w:rPr>
        <w:t>Ζαΐρα</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Παπαληγούρα</w:t>
      </w:r>
      <w:proofErr w:type="spellEnd"/>
      <w:r w:rsidRPr="00DD7270">
        <w:rPr>
          <w:rFonts w:ascii="Arial Narrow" w:hAnsi="Arial Narrow" w:cs="Arial"/>
          <w:sz w:val="20"/>
          <w:szCs w:val="20"/>
        </w:rPr>
        <w:t xml:space="preserve"> γεννήθηκε το 1951. Ολοκλήρωσε τις βασικές της σπουδές στην Ψυχολογία το 1985 στο Πανεπιστήμιο της Κρήτης. Στη συνέχεια, το 1987 της απενεμήθη ο τίτλος του Μεταπτυχιακού Διπλώματος στην Ψυχολογία από στο Πανεπιστήμιο </w:t>
      </w:r>
      <w:proofErr w:type="spellStart"/>
      <w:r w:rsidRPr="00DD7270">
        <w:rPr>
          <w:rFonts w:ascii="Arial Narrow" w:hAnsi="Arial Narrow" w:cs="Arial"/>
          <w:sz w:val="20"/>
          <w:szCs w:val="20"/>
        </w:rPr>
        <w:t>Στραθκλάϊντ</w:t>
      </w:r>
      <w:proofErr w:type="spellEnd"/>
      <w:r w:rsidRPr="00DD7270">
        <w:rPr>
          <w:rFonts w:ascii="Arial Narrow" w:hAnsi="Arial Narrow" w:cs="Arial"/>
          <w:sz w:val="20"/>
          <w:szCs w:val="20"/>
        </w:rPr>
        <w:t xml:space="preserve"> της Γλασκώβης. Το 1998 αναγορεύτηκε διδάκτωρ στην Εξελικτική Ψυχολογία από το Πανεπιστήμιο του Εδιμβούργου, Σκωτία – Σχολή Κοινωνικών Επιστημών.</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Από το 2002 έως το 2006 δίδασκε ως Επίκουρη Καθηγήτρια στο Τμήμα Ψυχολογίας του ΑΠΘ, από το 2006 έως το 2008 ως Μόνιμη Επίκουρη Καθηγήτρια, από το 2008 έως το 2014 ως Αναπληρώτρια Καθηγήτρια και πλέον είναι Καθηγήτρια του ανωτέρω Τμήματος. Το συγγραφικό της έργο περιλαμβάνει βιβλία και άρθρα σε επιστημονικά περιοδικά.</w:t>
      </w:r>
    </w:p>
    <w:p w:rsidR="001669ED" w:rsidRDefault="001669ED">
      <w:pPr>
        <w:spacing w:before="120" w:after="0" w:line="240" w:lineRule="auto"/>
        <w:ind w:left="1871" w:right="-1871"/>
        <w:jc w:val="both"/>
        <w:rPr>
          <w:rFonts w:ascii="Arial Narrow" w:hAnsi="Arial Narrow" w:cs="Arial"/>
          <w:sz w:val="20"/>
          <w:szCs w:val="20"/>
        </w:rPr>
      </w:pPr>
    </w:p>
    <w:p w:rsidR="001669ED" w:rsidRDefault="00DD7270">
      <w:pPr>
        <w:spacing w:before="120" w:after="0" w:line="240" w:lineRule="auto"/>
        <w:ind w:left="1871" w:right="-1871"/>
        <w:jc w:val="both"/>
        <w:rPr>
          <w:rFonts w:ascii="Arial Narrow" w:hAnsi="Arial Narrow" w:cs="Arial"/>
          <w:b/>
          <w:i/>
          <w:sz w:val="20"/>
          <w:szCs w:val="20"/>
        </w:rPr>
      </w:pPr>
      <w:proofErr w:type="spellStart"/>
      <w:r w:rsidRPr="00DD7270">
        <w:rPr>
          <w:rFonts w:ascii="Arial Narrow" w:hAnsi="Arial Narrow" w:cs="Arial"/>
          <w:b/>
          <w:i/>
          <w:sz w:val="20"/>
          <w:szCs w:val="20"/>
          <w:lang w:val="en-US"/>
        </w:rPr>
        <w:t>Kar</w:t>
      </w:r>
      <w:proofErr w:type="spellEnd"/>
      <w:r w:rsidRPr="00DD7270">
        <w:rPr>
          <w:rFonts w:ascii="Arial Narrow" w:hAnsi="Arial Narrow" w:cs="Arial"/>
          <w:b/>
          <w:i/>
          <w:sz w:val="20"/>
          <w:szCs w:val="20"/>
        </w:rPr>
        <w:t>è</w:t>
      </w:r>
      <w:r w:rsidRPr="00DD7270">
        <w:rPr>
          <w:rFonts w:ascii="Arial Narrow" w:hAnsi="Arial Narrow" w:cs="Arial"/>
          <w:b/>
          <w:i/>
          <w:sz w:val="20"/>
          <w:szCs w:val="20"/>
          <w:lang w:val="en-US"/>
        </w:rPr>
        <w:t>ne</w:t>
      </w:r>
      <w:r w:rsidRPr="00DD7270">
        <w:rPr>
          <w:rFonts w:ascii="Arial Narrow" w:hAnsi="Arial Narrow" w:cs="Arial"/>
          <w:b/>
          <w:i/>
          <w:sz w:val="20"/>
          <w:szCs w:val="20"/>
        </w:rPr>
        <w:t xml:space="preserve"> </w:t>
      </w:r>
      <w:proofErr w:type="spellStart"/>
      <w:r w:rsidRPr="00DD7270">
        <w:rPr>
          <w:rFonts w:ascii="Arial Narrow" w:hAnsi="Arial Narrow" w:cs="Arial"/>
          <w:b/>
          <w:i/>
          <w:sz w:val="20"/>
          <w:szCs w:val="20"/>
          <w:lang w:val="en-US"/>
        </w:rPr>
        <w:t>Parizer</w:t>
      </w:r>
      <w:proofErr w:type="spellEnd"/>
      <w:r w:rsidRPr="00DD7270">
        <w:rPr>
          <w:rFonts w:ascii="Arial Narrow" w:hAnsi="Arial Narrow" w:cs="Arial"/>
          <w:b/>
          <w:i/>
          <w:sz w:val="20"/>
          <w:szCs w:val="20"/>
        </w:rPr>
        <w:t>-</w:t>
      </w:r>
      <w:proofErr w:type="spellStart"/>
      <w:r w:rsidRPr="00DD7270">
        <w:rPr>
          <w:rFonts w:ascii="Arial Narrow" w:hAnsi="Arial Narrow" w:cs="Arial"/>
          <w:b/>
          <w:i/>
          <w:sz w:val="20"/>
          <w:szCs w:val="20"/>
          <w:lang w:val="en-US"/>
        </w:rPr>
        <w:t>Krief</w:t>
      </w:r>
      <w:proofErr w:type="spellEnd"/>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Η </w:t>
      </w:r>
      <w:proofErr w:type="spellStart"/>
      <w:r w:rsidRPr="00DD7270">
        <w:rPr>
          <w:rFonts w:ascii="Arial Narrow" w:hAnsi="Arial Narrow" w:cs="Arial"/>
          <w:sz w:val="20"/>
          <w:szCs w:val="20"/>
          <w:lang w:val="en-US"/>
        </w:rPr>
        <w:t>Kar</w:t>
      </w:r>
      <w:proofErr w:type="spellEnd"/>
      <w:r w:rsidRPr="00DD7270">
        <w:rPr>
          <w:rFonts w:ascii="Arial Narrow" w:hAnsi="Arial Narrow" w:cs="Arial"/>
          <w:sz w:val="20"/>
          <w:szCs w:val="20"/>
        </w:rPr>
        <w:t>è</w:t>
      </w:r>
      <w:r w:rsidRPr="00DD7270">
        <w:rPr>
          <w:rFonts w:ascii="Arial Narrow" w:hAnsi="Arial Narrow" w:cs="Arial"/>
          <w:sz w:val="20"/>
          <w:szCs w:val="20"/>
          <w:lang w:val="en-US"/>
        </w:rPr>
        <w:t>ne</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Parizer</w:t>
      </w:r>
      <w:proofErr w:type="spellEnd"/>
      <w:r w:rsidRPr="00DD7270">
        <w:rPr>
          <w:rFonts w:ascii="Arial Narrow" w:hAnsi="Arial Narrow" w:cs="Arial"/>
          <w:sz w:val="20"/>
          <w:szCs w:val="20"/>
        </w:rPr>
        <w:t>-</w:t>
      </w:r>
      <w:proofErr w:type="spellStart"/>
      <w:r w:rsidRPr="00DD7270">
        <w:rPr>
          <w:rFonts w:ascii="Arial Narrow" w:hAnsi="Arial Narrow" w:cs="Arial"/>
          <w:sz w:val="20"/>
          <w:szCs w:val="20"/>
          <w:lang w:val="en-US"/>
        </w:rPr>
        <w:t>Krief</w:t>
      </w:r>
      <w:proofErr w:type="spellEnd"/>
      <w:r w:rsidRPr="00DD7270">
        <w:rPr>
          <w:rFonts w:ascii="Arial Narrow" w:hAnsi="Arial Narrow" w:cs="Arial"/>
          <w:sz w:val="20"/>
          <w:szCs w:val="20"/>
        </w:rPr>
        <w:t xml:space="preserve"> ολοκλήρωσε τη διδακτορική της διατριβή με θέμα: «Συγκριτική μελέτη της ιατρικά υποβοηθούμενης αναπαραγωγής: Γαλλία, Γερμανία και Μεγάλη Βρετανία», τον Ιανουάριο του 2014, στη Σχολή Ανωτάτων Σπουδών στις Κοινωνικές Επιστήμες (</w:t>
      </w:r>
      <w:proofErr w:type="spellStart"/>
      <w:r w:rsidRPr="00DD7270">
        <w:rPr>
          <w:rFonts w:ascii="Arial Narrow" w:hAnsi="Arial Narrow" w:cs="Arial"/>
          <w:i/>
          <w:sz w:val="20"/>
          <w:szCs w:val="20"/>
        </w:rPr>
        <w:t>École</w:t>
      </w:r>
      <w:proofErr w:type="spellEnd"/>
      <w:r w:rsidRPr="00DD7270">
        <w:rPr>
          <w:rFonts w:ascii="Arial Narrow" w:hAnsi="Arial Narrow" w:cs="Arial"/>
          <w:i/>
          <w:sz w:val="20"/>
          <w:szCs w:val="20"/>
        </w:rPr>
        <w:t xml:space="preserve"> </w:t>
      </w:r>
      <w:proofErr w:type="spellStart"/>
      <w:r w:rsidRPr="00DD7270">
        <w:rPr>
          <w:rFonts w:ascii="Arial Narrow" w:hAnsi="Arial Narrow" w:cs="Arial"/>
          <w:i/>
          <w:sz w:val="20"/>
          <w:szCs w:val="20"/>
        </w:rPr>
        <w:t>des</w:t>
      </w:r>
      <w:proofErr w:type="spellEnd"/>
      <w:r w:rsidRPr="00DD7270">
        <w:rPr>
          <w:rFonts w:ascii="Arial Narrow" w:hAnsi="Arial Narrow" w:cs="Arial"/>
          <w:i/>
          <w:sz w:val="20"/>
          <w:szCs w:val="20"/>
        </w:rPr>
        <w:t xml:space="preserve"> </w:t>
      </w:r>
      <w:proofErr w:type="spellStart"/>
      <w:r w:rsidRPr="00DD7270">
        <w:rPr>
          <w:rFonts w:ascii="Arial Narrow" w:hAnsi="Arial Narrow" w:cs="Arial"/>
          <w:i/>
          <w:sz w:val="20"/>
          <w:szCs w:val="20"/>
        </w:rPr>
        <w:t>hautes</w:t>
      </w:r>
      <w:proofErr w:type="spellEnd"/>
      <w:r w:rsidRPr="00DD7270">
        <w:rPr>
          <w:rFonts w:ascii="Arial Narrow" w:hAnsi="Arial Narrow" w:cs="Arial"/>
          <w:i/>
          <w:sz w:val="20"/>
          <w:szCs w:val="20"/>
        </w:rPr>
        <w:t xml:space="preserve"> </w:t>
      </w:r>
      <w:proofErr w:type="spellStart"/>
      <w:r w:rsidRPr="00DD7270">
        <w:rPr>
          <w:rFonts w:ascii="Arial Narrow" w:hAnsi="Arial Narrow" w:cs="Arial"/>
          <w:i/>
          <w:sz w:val="20"/>
          <w:szCs w:val="20"/>
        </w:rPr>
        <w:t>étude</w:t>
      </w:r>
      <w:proofErr w:type="spellEnd"/>
      <w:r w:rsidRPr="00DD7270">
        <w:rPr>
          <w:rFonts w:ascii="Arial Narrow" w:hAnsi="Arial Narrow" w:cs="Arial"/>
          <w:i/>
          <w:sz w:val="20"/>
          <w:szCs w:val="20"/>
        </w:rPr>
        <w:t xml:space="preserve"> </w:t>
      </w:r>
      <w:proofErr w:type="spellStart"/>
      <w:r w:rsidRPr="00DD7270">
        <w:rPr>
          <w:rFonts w:ascii="Arial Narrow" w:hAnsi="Arial Narrow" w:cs="Arial"/>
          <w:i/>
          <w:sz w:val="20"/>
          <w:szCs w:val="20"/>
        </w:rPr>
        <w:t>en</w:t>
      </w:r>
      <w:proofErr w:type="spellEnd"/>
      <w:r w:rsidRPr="00DD7270">
        <w:rPr>
          <w:rFonts w:ascii="Arial Narrow" w:hAnsi="Arial Narrow" w:cs="Arial"/>
          <w:i/>
          <w:sz w:val="20"/>
          <w:szCs w:val="20"/>
        </w:rPr>
        <w:t xml:space="preserve"> </w:t>
      </w:r>
      <w:proofErr w:type="spellStart"/>
      <w:r w:rsidRPr="00DD7270">
        <w:rPr>
          <w:rFonts w:ascii="Arial Narrow" w:hAnsi="Arial Narrow" w:cs="Arial"/>
          <w:i/>
          <w:sz w:val="20"/>
          <w:szCs w:val="20"/>
        </w:rPr>
        <w:t>sciences</w:t>
      </w:r>
      <w:proofErr w:type="spellEnd"/>
      <w:r w:rsidRPr="00DD7270">
        <w:rPr>
          <w:rFonts w:ascii="Arial Narrow" w:hAnsi="Arial Narrow" w:cs="Arial"/>
          <w:i/>
          <w:sz w:val="20"/>
          <w:szCs w:val="20"/>
        </w:rPr>
        <w:t xml:space="preserve"> </w:t>
      </w:r>
      <w:proofErr w:type="spellStart"/>
      <w:r w:rsidRPr="00DD7270">
        <w:rPr>
          <w:rFonts w:ascii="Arial Narrow" w:hAnsi="Arial Narrow" w:cs="Arial"/>
          <w:i/>
          <w:sz w:val="20"/>
          <w:szCs w:val="20"/>
        </w:rPr>
        <w:t>sociales</w:t>
      </w:r>
      <w:proofErr w:type="spellEnd"/>
      <w:r w:rsidRPr="00DD7270">
        <w:rPr>
          <w:rFonts w:ascii="Arial Narrow" w:hAnsi="Arial Narrow" w:cs="Arial"/>
          <w:i/>
          <w:sz w:val="20"/>
          <w:szCs w:val="20"/>
        </w:rPr>
        <w:t>, EHESS</w:t>
      </w:r>
      <w:r w:rsidRPr="00DD7270">
        <w:rPr>
          <w:rFonts w:ascii="Arial Narrow" w:hAnsi="Arial Narrow" w:cs="Arial"/>
          <w:sz w:val="20"/>
          <w:szCs w:val="20"/>
        </w:rPr>
        <w:t xml:space="preserve">), στο Παρίσι. Κατά το τρέχον ακαδημαϊκό έτος 2014-2015, διδάσκει στη Σχολή Ανωτάτων Σπουδών στις Κοινωνικές Επιστήμες με αντικείμενο τις «Νομικά </w:t>
      </w:r>
      <w:proofErr w:type="spellStart"/>
      <w:r w:rsidRPr="00DD7270">
        <w:rPr>
          <w:rFonts w:ascii="Arial Narrow" w:hAnsi="Arial Narrow" w:cs="Arial"/>
          <w:sz w:val="20"/>
          <w:szCs w:val="20"/>
        </w:rPr>
        <w:t>προκληθείσες</w:t>
      </w:r>
      <w:proofErr w:type="spellEnd"/>
      <w:r w:rsidRPr="00DD7270">
        <w:rPr>
          <w:rFonts w:ascii="Arial Narrow" w:hAnsi="Arial Narrow" w:cs="Arial"/>
          <w:sz w:val="20"/>
          <w:szCs w:val="20"/>
        </w:rPr>
        <w:t xml:space="preserve"> ανισότητες στον τομέα της ιατρικά υποβοηθούμενης αναπαραγωγής στη Γαλλία, το Ηνωμένο Βασίλειο, τη Γερμανία, το Βέλγιο και το Ισραήλ». Είναι, επίσης, κάτοχος μεταπτυχιακού διπλώματος από τη Νομική Σχολή του Πανεπιστημίου της Νέας Υόρκης με ειδίκευση στη Βιοηθική και την Κοινωνική Πολιτική. Είναι μόνιμη συνεργάτης του Κέντρου Μελέτης Νομικών Σπουδών </w:t>
      </w:r>
      <w:proofErr w:type="spellStart"/>
      <w:r w:rsidRPr="00DD7270">
        <w:rPr>
          <w:rFonts w:ascii="Arial Narrow" w:hAnsi="Arial Narrow" w:cs="Arial"/>
          <w:sz w:val="20"/>
          <w:szCs w:val="20"/>
        </w:rPr>
        <w:t>Yan</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Thomas</w:t>
      </w:r>
      <w:proofErr w:type="spellEnd"/>
      <w:r w:rsidRPr="00DD7270">
        <w:rPr>
          <w:rFonts w:ascii="Arial Narrow" w:hAnsi="Arial Narrow" w:cs="Arial"/>
          <w:sz w:val="20"/>
          <w:szCs w:val="20"/>
        </w:rPr>
        <w:t xml:space="preserve"> (</w:t>
      </w:r>
      <w:proofErr w:type="spellStart"/>
      <w:r w:rsidRPr="00DD7270">
        <w:rPr>
          <w:rFonts w:ascii="Arial Narrow" w:hAnsi="Arial Narrow" w:cs="Arial"/>
          <w:i/>
          <w:sz w:val="20"/>
          <w:szCs w:val="20"/>
        </w:rPr>
        <w:t>Centre</w:t>
      </w:r>
      <w:proofErr w:type="spellEnd"/>
      <w:r w:rsidRPr="00DD7270">
        <w:rPr>
          <w:rFonts w:ascii="Arial Narrow" w:hAnsi="Arial Narrow" w:cs="Arial"/>
          <w:i/>
          <w:sz w:val="20"/>
          <w:szCs w:val="20"/>
        </w:rPr>
        <w:t xml:space="preserve"> </w:t>
      </w:r>
      <w:proofErr w:type="spellStart"/>
      <w:r w:rsidRPr="00DD7270">
        <w:rPr>
          <w:rFonts w:ascii="Arial Narrow" w:hAnsi="Arial Narrow" w:cs="Arial"/>
          <w:i/>
          <w:sz w:val="20"/>
          <w:szCs w:val="20"/>
        </w:rPr>
        <w:t>d’études</w:t>
      </w:r>
      <w:proofErr w:type="spellEnd"/>
      <w:r w:rsidRPr="00DD7270">
        <w:rPr>
          <w:rFonts w:ascii="Arial Narrow" w:hAnsi="Arial Narrow" w:cs="Arial"/>
          <w:i/>
          <w:sz w:val="20"/>
          <w:szCs w:val="20"/>
        </w:rPr>
        <w:t xml:space="preserve"> </w:t>
      </w:r>
      <w:proofErr w:type="spellStart"/>
      <w:r w:rsidRPr="00DD7270">
        <w:rPr>
          <w:rFonts w:ascii="Arial Narrow" w:hAnsi="Arial Narrow" w:cs="Arial"/>
          <w:i/>
          <w:sz w:val="20"/>
          <w:szCs w:val="20"/>
        </w:rPr>
        <w:t>des</w:t>
      </w:r>
      <w:proofErr w:type="spellEnd"/>
      <w:r w:rsidRPr="00DD7270">
        <w:rPr>
          <w:rFonts w:ascii="Arial Narrow" w:hAnsi="Arial Narrow" w:cs="Arial"/>
          <w:i/>
          <w:sz w:val="20"/>
          <w:szCs w:val="20"/>
        </w:rPr>
        <w:t xml:space="preserve"> </w:t>
      </w:r>
      <w:proofErr w:type="spellStart"/>
      <w:r w:rsidRPr="00DD7270">
        <w:rPr>
          <w:rFonts w:ascii="Arial Narrow" w:hAnsi="Arial Narrow" w:cs="Arial"/>
          <w:i/>
          <w:sz w:val="20"/>
          <w:szCs w:val="20"/>
        </w:rPr>
        <w:t>normes</w:t>
      </w:r>
      <w:proofErr w:type="spellEnd"/>
      <w:r w:rsidRPr="00DD7270">
        <w:rPr>
          <w:rFonts w:ascii="Arial Narrow" w:hAnsi="Arial Narrow" w:cs="Arial"/>
          <w:i/>
          <w:sz w:val="20"/>
          <w:szCs w:val="20"/>
        </w:rPr>
        <w:t xml:space="preserve"> </w:t>
      </w:r>
      <w:proofErr w:type="spellStart"/>
      <w:r w:rsidRPr="00DD7270">
        <w:rPr>
          <w:rFonts w:ascii="Arial Narrow" w:hAnsi="Arial Narrow" w:cs="Arial"/>
          <w:i/>
          <w:sz w:val="20"/>
          <w:szCs w:val="20"/>
        </w:rPr>
        <w:t>juridiques</w:t>
      </w:r>
      <w:proofErr w:type="spellEnd"/>
      <w:r w:rsidRPr="00DD7270">
        <w:rPr>
          <w:rFonts w:ascii="Arial Narrow" w:hAnsi="Arial Narrow" w:cs="Arial"/>
          <w:i/>
          <w:sz w:val="20"/>
          <w:szCs w:val="20"/>
        </w:rPr>
        <w:t>, CENJ</w:t>
      </w:r>
      <w:r w:rsidRPr="00DD7270">
        <w:rPr>
          <w:rFonts w:ascii="Arial Narrow" w:hAnsi="Arial Narrow" w:cs="Arial"/>
          <w:sz w:val="20"/>
          <w:szCs w:val="20"/>
        </w:rPr>
        <w:t>), μέλος της Εταιρίας Συγκριτικού Δικαίου (</w:t>
      </w:r>
      <w:proofErr w:type="spellStart"/>
      <w:r w:rsidRPr="00DD7270">
        <w:rPr>
          <w:rFonts w:ascii="Arial Narrow" w:hAnsi="Arial Narrow" w:cs="Arial"/>
          <w:i/>
          <w:sz w:val="20"/>
          <w:szCs w:val="20"/>
        </w:rPr>
        <w:t>Société</w:t>
      </w:r>
      <w:proofErr w:type="spellEnd"/>
      <w:r w:rsidRPr="00DD7270">
        <w:rPr>
          <w:rFonts w:ascii="Arial Narrow" w:hAnsi="Arial Narrow" w:cs="Arial"/>
          <w:i/>
          <w:sz w:val="20"/>
          <w:szCs w:val="20"/>
        </w:rPr>
        <w:t xml:space="preserve"> </w:t>
      </w:r>
      <w:proofErr w:type="spellStart"/>
      <w:r w:rsidRPr="00DD7270">
        <w:rPr>
          <w:rFonts w:ascii="Arial Narrow" w:hAnsi="Arial Narrow" w:cs="Arial"/>
          <w:i/>
          <w:sz w:val="20"/>
          <w:szCs w:val="20"/>
        </w:rPr>
        <w:t>de</w:t>
      </w:r>
      <w:proofErr w:type="spellEnd"/>
      <w:r w:rsidRPr="00DD7270">
        <w:rPr>
          <w:rFonts w:ascii="Arial Narrow" w:hAnsi="Arial Narrow" w:cs="Arial"/>
          <w:i/>
          <w:sz w:val="20"/>
          <w:szCs w:val="20"/>
        </w:rPr>
        <w:t xml:space="preserve"> </w:t>
      </w:r>
      <w:proofErr w:type="spellStart"/>
      <w:r w:rsidRPr="00DD7270">
        <w:rPr>
          <w:rFonts w:ascii="Arial Narrow" w:hAnsi="Arial Narrow" w:cs="Arial"/>
          <w:i/>
          <w:sz w:val="20"/>
          <w:szCs w:val="20"/>
        </w:rPr>
        <w:t>législation</w:t>
      </w:r>
      <w:proofErr w:type="spellEnd"/>
      <w:r w:rsidRPr="00DD7270">
        <w:rPr>
          <w:rFonts w:ascii="Arial Narrow" w:hAnsi="Arial Narrow" w:cs="Arial"/>
          <w:i/>
          <w:sz w:val="20"/>
          <w:szCs w:val="20"/>
        </w:rPr>
        <w:t xml:space="preserve"> </w:t>
      </w:r>
      <w:proofErr w:type="spellStart"/>
      <w:r w:rsidRPr="00DD7270">
        <w:rPr>
          <w:rFonts w:ascii="Arial Narrow" w:hAnsi="Arial Narrow" w:cs="Arial"/>
          <w:i/>
          <w:sz w:val="20"/>
          <w:szCs w:val="20"/>
        </w:rPr>
        <w:t>comparé</w:t>
      </w:r>
      <w:proofErr w:type="spellEnd"/>
      <w:r w:rsidRPr="00DD7270">
        <w:rPr>
          <w:rFonts w:ascii="Arial Narrow" w:hAnsi="Arial Narrow" w:cs="Arial"/>
          <w:i/>
          <w:sz w:val="20"/>
          <w:szCs w:val="20"/>
        </w:rPr>
        <w:t>, SLC</w:t>
      </w:r>
      <w:r w:rsidRPr="00DD7270">
        <w:rPr>
          <w:rFonts w:ascii="Arial Narrow" w:hAnsi="Arial Narrow" w:cs="Arial"/>
          <w:sz w:val="20"/>
          <w:szCs w:val="20"/>
        </w:rPr>
        <w:t xml:space="preserve">) στο Παρίσι, τέως μέλος της Επιτροπής Θεμάτων Βιοηθικής του Δικηγορικού Συλλόγου της Νέας Υόρκης και εργάζεται στο Κέντρο Κλινικής Δεοντολογίας του Νοσοκομείου </w:t>
      </w:r>
      <w:proofErr w:type="spellStart"/>
      <w:r w:rsidRPr="00DD7270">
        <w:rPr>
          <w:rFonts w:ascii="Arial Narrow" w:hAnsi="Arial Narrow" w:cs="Arial"/>
          <w:sz w:val="20"/>
          <w:szCs w:val="20"/>
        </w:rPr>
        <w:t>Cochin</w:t>
      </w:r>
      <w:proofErr w:type="spellEnd"/>
      <w:r w:rsidRPr="00DD7270">
        <w:rPr>
          <w:rFonts w:ascii="Arial Narrow" w:hAnsi="Arial Narrow" w:cs="Arial"/>
          <w:sz w:val="20"/>
          <w:szCs w:val="20"/>
        </w:rPr>
        <w:t xml:space="preserve"> στο Παρίσι.</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Έχει αναπτύξει έντονη συγγραφική δραστηριότητα και στο ενεργητικό της έχει πλήθος επιστημονικών δημοσιεύσεων σε έγκριτα περιοδικά. Το 2013, ανέλαβε την εκπόνηση της γερμανικής και της αυστριακής έκθεσης για τη Συγκριτική μελέτη σχετικά με το καθεστώς της παρένθετης μητρότητας στα κράτη-μέλη της ΕΕ η οποία συντάχθηκε για λογαριασμό του Ευρωπαϊκού Κοινοβουλίου. Μιλά γαλλικά, γερμανικά, αγγλικά και εβραϊκά.</w:t>
      </w:r>
    </w:p>
    <w:p w:rsidR="001669ED" w:rsidRDefault="001669ED">
      <w:pPr>
        <w:spacing w:before="120" w:after="0" w:line="240" w:lineRule="auto"/>
        <w:ind w:left="1871" w:right="-1871"/>
        <w:jc w:val="both"/>
        <w:rPr>
          <w:rFonts w:ascii="Arial Narrow" w:hAnsi="Arial Narrow" w:cs="Arial"/>
          <w:sz w:val="20"/>
          <w:szCs w:val="20"/>
        </w:rPr>
      </w:pP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b/>
          <w:i/>
          <w:sz w:val="20"/>
          <w:szCs w:val="20"/>
          <w:lang w:val="en-US"/>
        </w:rPr>
        <w:t>Simone</w:t>
      </w:r>
      <w:r w:rsidRPr="00DD7270">
        <w:rPr>
          <w:rFonts w:ascii="Arial Narrow" w:hAnsi="Arial Narrow" w:cs="Arial"/>
          <w:b/>
          <w:i/>
          <w:sz w:val="20"/>
          <w:szCs w:val="20"/>
        </w:rPr>
        <w:t xml:space="preserve"> </w:t>
      </w:r>
      <w:proofErr w:type="spellStart"/>
      <w:r w:rsidRPr="00DD7270">
        <w:rPr>
          <w:rFonts w:ascii="Arial Narrow" w:hAnsi="Arial Narrow" w:cs="Arial"/>
          <w:b/>
          <w:i/>
          <w:sz w:val="20"/>
          <w:szCs w:val="20"/>
          <w:lang w:val="en-US"/>
        </w:rPr>
        <w:t>Penasa</w:t>
      </w:r>
      <w:proofErr w:type="spellEnd"/>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Ο </w:t>
      </w:r>
      <w:r w:rsidRPr="00DD7270">
        <w:rPr>
          <w:rFonts w:ascii="Arial Narrow" w:hAnsi="Arial Narrow" w:cs="Arial"/>
          <w:sz w:val="20"/>
          <w:szCs w:val="20"/>
          <w:lang w:val="en-US"/>
        </w:rPr>
        <w:t>Simone</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Penasa</w:t>
      </w:r>
      <w:proofErr w:type="spellEnd"/>
      <w:r w:rsidRPr="00DD7270">
        <w:rPr>
          <w:rFonts w:ascii="Arial Narrow" w:hAnsi="Arial Narrow" w:cs="Arial"/>
          <w:sz w:val="20"/>
          <w:szCs w:val="20"/>
        </w:rPr>
        <w:t xml:space="preserve"> είναι απόφοιτος της Νομικής Σχολής του Πανεπιστημίου του </w:t>
      </w:r>
      <w:proofErr w:type="spellStart"/>
      <w:r w:rsidRPr="00DD7270">
        <w:rPr>
          <w:rFonts w:ascii="Arial Narrow" w:hAnsi="Arial Narrow" w:cs="Arial"/>
          <w:sz w:val="20"/>
          <w:szCs w:val="20"/>
        </w:rPr>
        <w:t>Trento</w:t>
      </w:r>
      <w:proofErr w:type="spellEnd"/>
      <w:r w:rsidRPr="00DD7270">
        <w:rPr>
          <w:rFonts w:ascii="Arial Narrow" w:hAnsi="Arial Narrow" w:cs="Arial"/>
          <w:sz w:val="20"/>
          <w:szCs w:val="20"/>
        </w:rPr>
        <w:t xml:space="preserve">. Το 2007, αναγορεύτηκε Διδάκτωρ στο Συγκριτικό και Ευρωπαϊκό Δίκαιο. Το διάστημα από το 2007 έως το 2008 πραγματοποίησε μεταδιδακτορική έρευνα με αντικείμενο τη «Μελέτη για έναν κοινό κανονισμό που θα διέπει τις γλωσσικές μειονότητες της περιοχής του </w:t>
      </w:r>
      <w:proofErr w:type="spellStart"/>
      <w:r w:rsidRPr="00DD7270">
        <w:rPr>
          <w:rFonts w:ascii="Arial Narrow" w:hAnsi="Arial Narrow" w:cs="Arial"/>
          <w:sz w:val="20"/>
          <w:szCs w:val="20"/>
        </w:rPr>
        <w:t>Τrentino</w:t>
      </w:r>
      <w:proofErr w:type="spellEnd"/>
      <w:r w:rsidRPr="00DD7270">
        <w:rPr>
          <w:rFonts w:ascii="Arial Narrow" w:hAnsi="Arial Narrow" w:cs="Arial"/>
          <w:sz w:val="20"/>
          <w:szCs w:val="20"/>
        </w:rPr>
        <w:t xml:space="preserve">», στο Τμήμα Νομικών Επιστημών του Πανεπιστημίου του </w:t>
      </w:r>
      <w:r w:rsidRPr="00DD7270">
        <w:rPr>
          <w:rFonts w:ascii="Arial Narrow" w:hAnsi="Arial Narrow" w:cs="Arial"/>
          <w:sz w:val="20"/>
          <w:szCs w:val="20"/>
          <w:lang w:val="en-US"/>
        </w:rPr>
        <w:t>Trento</w:t>
      </w:r>
      <w:r w:rsidRPr="00DD7270">
        <w:rPr>
          <w:rFonts w:ascii="Arial Narrow" w:hAnsi="Arial Narrow" w:cs="Arial"/>
          <w:sz w:val="20"/>
          <w:szCs w:val="20"/>
        </w:rPr>
        <w:t xml:space="preserve"> στην Ιταλία. Από το 2009 έως το 2011 πραγματοποίησε μεταδιδακτορική έρευνα (</w:t>
      </w:r>
      <w:proofErr w:type="spellStart"/>
      <w:r w:rsidRPr="00DD7270">
        <w:rPr>
          <w:rFonts w:ascii="Arial Narrow" w:hAnsi="Arial Narrow" w:cs="Arial"/>
          <w:sz w:val="20"/>
          <w:szCs w:val="20"/>
        </w:rPr>
        <w:t>Fondazione</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Caritro</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Fellowship</w:t>
      </w:r>
      <w:proofErr w:type="spellEnd"/>
      <w:r w:rsidRPr="00DD7270">
        <w:rPr>
          <w:rFonts w:ascii="Arial Narrow" w:hAnsi="Arial Narrow" w:cs="Arial"/>
          <w:sz w:val="20"/>
          <w:szCs w:val="20"/>
        </w:rPr>
        <w:t xml:space="preserve">) στο Τμήμα Νομικών Επιστημών του Πανεπιστημίου του </w:t>
      </w:r>
      <w:proofErr w:type="spellStart"/>
      <w:r w:rsidRPr="00DD7270">
        <w:rPr>
          <w:rFonts w:ascii="Arial Narrow" w:hAnsi="Arial Narrow" w:cs="Arial"/>
          <w:sz w:val="20"/>
          <w:szCs w:val="20"/>
        </w:rPr>
        <w:t>Trento</w:t>
      </w:r>
      <w:proofErr w:type="spellEnd"/>
      <w:r w:rsidRPr="00DD7270">
        <w:rPr>
          <w:rFonts w:ascii="Arial Narrow" w:hAnsi="Arial Narrow" w:cs="Arial"/>
          <w:sz w:val="20"/>
          <w:szCs w:val="20"/>
        </w:rPr>
        <w:t xml:space="preserve">. Τέλος, από το 2013 έως το 2014 πραγματοποίησε μεταδιδακτορική έρευνα  στο Τμήμα Νομικών Επιστημών του Πανεπιστημίου του </w:t>
      </w:r>
      <w:proofErr w:type="spellStart"/>
      <w:r w:rsidRPr="00DD7270">
        <w:rPr>
          <w:rFonts w:ascii="Arial Narrow" w:hAnsi="Arial Narrow" w:cs="Arial"/>
          <w:sz w:val="20"/>
          <w:szCs w:val="20"/>
        </w:rPr>
        <w:t>Trento</w:t>
      </w:r>
      <w:proofErr w:type="spellEnd"/>
      <w:r w:rsidRPr="00DD7270">
        <w:rPr>
          <w:rFonts w:ascii="Arial Narrow" w:hAnsi="Arial Narrow" w:cs="Arial"/>
          <w:sz w:val="20"/>
          <w:szCs w:val="20"/>
        </w:rPr>
        <w:t xml:space="preserve">  με θέμα την «Πορεία προς τη δημιουργία ενός ολοκληρωμένου συστήματος για την προαγωγή της υγείας: η υγεία ως εγκάρσιος άξονας για τη χάραξη τοπικών δημόσιων πολιτικών».</w:t>
      </w:r>
    </w:p>
    <w:p w:rsidR="001669ED" w:rsidRDefault="001669ED">
      <w:pPr>
        <w:spacing w:before="120" w:after="0" w:line="240" w:lineRule="auto"/>
        <w:ind w:left="1871" w:right="-1871"/>
        <w:jc w:val="both"/>
        <w:rPr>
          <w:rFonts w:ascii="Arial Narrow" w:hAnsi="Arial Narrow" w:cs="Arial"/>
          <w:sz w:val="20"/>
          <w:szCs w:val="20"/>
        </w:rPr>
      </w:pPr>
    </w:p>
    <w:p w:rsidR="005F3962" w:rsidRDefault="005F3962">
      <w:pPr>
        <w:spacing w:before="120" w:after="0" w:line="240" w:lineRule="auto"/>
        <w:jc w:val="both"/>
        <w:rPr>
          <w:rFonts w:ascii="Arial Narrow" w:hAnsi="Arial Narrow" w:cs="Arial"/>
          <w:b/>
          <w:i/>
          <w:sz w:val="20"/>
          <w:szCs w:val="20"/>
          <w:lang w:val="en-US"/>
        </w:rPr>
      </w:pPr>
    </w:p>
    <w:p w:rsidR="005F3962" w:rsidRDefault="005F3962">
      <w:pPr>
        <w:spacing w:before="120" w:after="0" w:line="240" w:lineRule="auto"/>
        <w:jc w:val="both"/>
        <w:rPr>
          <w:rFonts w:ascii="Arial Narrow" w:hAnsi="Arial Narrow" w:cs="Arial"/>
          <w:b/>
          <w:i/>
          <w:sz w:val="20"/>
          <w:szCs w:val="20"/>
          <w:lang w:val="en-US"/>
        </w:rPr>
      </w:pPr>
    </w:p>
    <w:p w:rsidR="00283C9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b/>
          <w:i/>
          <w:sz w:val="20"/>
          <w:szCs w:val="20"/>
          <w:lang w:val="en-US"/>
        </w:rPr>
        <w:t>Manuela</w:t>
      </w:r>
      <w:r w:rsidRPr="00DD7270">
        <w:rPr>
          <w:rFonts w:ascii="Arial Narrow" w:hAnsi="Arial Narrow" w:cs="Arial"/>
          <w:b/>
          <w:i/>
          <w:sz w:val="20"/>
          <w:szCs w:val="20"/>
        </w:rPr>
        <w:t xml:space="preserve"> </w:t>
      </w:r>
      <w:proofErr w:type="spellStart"/>
      <w:r w:rsidRPr="00DD7270">
        <w:rPr>
          <w:rFonts w:ascii="Arial Narrow" w:hAnsi="Arial Narrow" w:cs="Arial"/>
          <w:b/>
          <w:i/>
          <w:sz w:val="20"/>
          <w:szCs w:val="20"/>
          <w:lang w:val="en-US"/>
        </w:rPr>
        <w:t>Perrotta</w:t>
      </w:r>
      <w:proofErr w:type="spellEnd"/>
    </w:p>
    <w:p w:rsidR="00E204B2"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lastRenderedPageBreak/>
        <w:t xml:space="preserve">Η </w:t>
      </w:r>
      <w:r w:rsidRPr="00DD7270">
        <w:rPr>
          <w:rFonts w:ascii="Arial Narrow" w:hAnsi="Arial Narrow" w:cs="Arial"/>
          <w:sz w:val="20"/>
          <w:szCs w:val="20"/>
          <w:lang w:val="en-US"/>
        </w:rPr>
        <w:t>Manuela</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Perrotta</w:t>
      </w:r>
      <w:proofErr w:type="spellEnd"/>
      <w:r w:rsidRPr="00DD7270">
        <w:rPr>
          <w:rFonts w:ascii="Arial Narrow" w:hAnsi="Arial Narrow" w:cs="Arial"/>
          <w:sz w:val="20"/>
          <w:szCs w:val="20"/>
        </w:rPr>
        <w:t xml:space="preserve"> έλαβε το Διδακτορικό της δίπλωμα στην Κοινωνιολογία και την Κοινωνική Έρευνα το 2008, από το Πανεπιστήμιο του </w:t>
      </w:r>
      <w:proofErr w:type="spellStart"/>
      <w:r w:rsidRPr="00DD7270">
        <w:rPr>
          <w:rFonts w:ascii="Arial Narrow" w:hAnsi="Arial Narrow" w:cs="Arial"/>
          <w:sz w:val="20"/>
          <w:szCs w:val="20"/>
        </w:rPr>
        <w:t>Trento</w:t>
      </w:r>
      <w:proofErr w:type="spellEnd"/>
      <w:r w:rsidRPr="00DD7270">
        <w:rPr>
          <w:rFonts w:ascii="Arial Narrow" w:hAnsi="Arial Narrow" w:cs="Arial"/>
          <w:sz w:val="20"/>
          <w:szCs w:val="20"/>
        </w:rPr>
        <w:t xml:space="preserve">, στην Ιταλία. Η Διατριβή της, με τίτλο «Υποβοηθούμενη αναπαραγωγή και τεχνολογική καινοτομία: οργανώνοντας τεχνολογίες, γνώσεις και σώματα», διερεύνησε το πεδίο των τεχνολογιών ιατρικής υποβοήθησης της αναπαραγωγής στο σημείο όπου συναντώνται οι Σπουδές Οργάνωσης από τη μια πλευρά και οι Σπουδές Τεχνολογίας κι Επιστήμης από την άλλη. Μεταξύ Ιανουαρίου 2011 και Ιουνίου 2013 εργάστηκε ως μεταδιδακτορική ερευνήτρια στο Τμήμα Διεπιστημονικών Σπουδών Πολιτισμού, στη Σχολή Ανθρωπιστικών Σπουδών του Πανεπιστημίου Επιστημών και Τεχνολογίας του </w:t>
      </w:r>
      <w:proofErr w:type="spellStart"/>
      <w:r w:rsidRPr="00DD7270">
        <w:rPr>
          <w:rFonts w:ascii="Arial Narrow" w:hAnsi="Arial Narrow" w:cs="Arial"/>
          <w:sz w:val="20"/>
          <w:szCs w:val="20"/>
        </w:rPr>
        <w:t>Trondheim</w:t>
      </w:r>
      <w:proofErr w:type="spellEnd"/>
      <w:r w:rsidRPr="00DD7270">
        <w:rPr>
          <w:rFonts w:ascii="Arial Narrow" w:hAnsi="Arial Narrow" w:cs="Arial"/>
          <w:sz w:val="20"/>
          <w:szCs w:val="20"/>
        </w:rPr>
        <w:t xml:space="preserve"> στη Νορβηγία. Η έρευνά της εστιάστηκε στις τεχνικές ιατρικά υποβοηθούμενης αναπαραγωγής. Σήμερα, είναι λέκτορας Τεχνολογίας και Οργάνωσης στη Σχολή Διοίκησης Επιχειρήσεων του Πανεπιστημίου </w:t>
      </w:r>
      <w:proofErr w:type="spellStart"/>
      <w:r w:rsidRPr="00DD7270">
        <w:rPr>
          <w:rFonts w:ascii="Arial Narrow" w:hAnsi="Arial Narrow" w:cs="Arial"/>
          <w:sz w:val="20"/>
          <w:szCs w:val="20"/>
        </w:rPr>
        <w:t>Queen</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Mary</w:t>
      </w:r>
      <w:proofErr w:type="spellEnd"/>
      <w:r w:rsidRPr="00DD7270">
        <w:rPr>
          <w:rFonts w:ascii="Arial Narrow" w:hAnsi="Arial Narrow" w:cs="Arial"/>
          <w:sz w:val="20"/>
          <w:szCs w:val="20"/>
        </w:rPr>
        <w:t xml:space="preserve"> στο Λονδίνο. Η τρέχουσα έρευνά της αφορά στη μελέτη </w:t>
      </w:r>
      <w:proofErr w:type="spellStart"/>
      <w:r w:rsidRPr="00DD7270">
        <w:rPr>
          <w:rFonts w:ascii="Arial Narrow" w:hAnsi="Arial Narrow" w:cs="Arial"/>
          <w:sz w:val="20"/>
          <w:szCs w:val="20"/>
        </w:rPr>
        <w:t>τεχνο</w:t>
      </w:r>
      <w:proofErr w:type="spellEnd"/>
      <w:r w:rsidRPr="00DD7270">
        <w:rPr>
          <w:rFonts w:ascii="Arial Narrow" w:hAnsi="Arial Narrow" w:cs="Arial"/>
          <w:sz w:val="20"/>
          <w:szCs w:val="20"/>
        </w:rPr>
        <w:t xml:space="preserve">-οργανωτικών καινοτομιών, ιδιαίτερα στον τομέα των τεχνολογιών υποβοηθούμενης αναπαραγωγής και </w:t>
      </w:r>
      <w:proofErr w:type="spellStart"/>
      <w:r w:rsidRPr="00DD7270">
        <w:rPr>
          <w:rFonts w:ascii="Arial Narrow" w:hAnsi="Arial Narrow" w:cs="Arial"/>
          <w:sz w:val="20"/>
          <w:szCs w:val="20"/>
        </w:rPr>
        <w:t>βιοϊατρικής</w:t>
      </w:r>
      <w:proofErr w:type="spellEnd"/>
    </w:p>
    <w:p w:rsidR="00283C9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Από τον Οκτώβριο του 2013 είναι Αντιπρόεδρος της Ιταλικής Εταιρείας για τη Μελέτη στην Επιστήμη και την Τεχνολογία (STS-</w:t>
      </w:r>
      <w:proofErr w:type="spellStart"/>
      <w:r w:rsidRPr="00DD7270">
        <w:rPr>
          <w:rFonts w:ascii="Arial Narrow" w:hAnsi="Arial Narrow" w:cs="Arial"/>
          <w:sz w:val="20"/>
          <w:szCs w:val="20"/>
        </w:rPr>
        <w:t>Itali</w:t>
      </w:r>
      <w:proofErr w:type="spellEnd"/>
      <w:r w:rsidRPr="00DD7270">
        <w:rPr>
          <w:rFonts w:ascii="Arial Narrow" w:hAnsi="Arial Narrow" w:cs="Arial"/>
          <w:sz w:val="20"/>
          <w:szCs w:val="20"/>
        </w:rPr>
        <w:t xml:space="preserve">a). Από το 2010, είναι αρχισυντάκτρια του επιστημονικού περιοδικού </w:t>
      </w:r>
      <w:proofErr w:type="spellStart"/>
      <w:r w:rsidRPr="00DD7270">
        <w:rPr>
          <w:rFonts w:ascii="Arial Narrow" w:hAnsi="Arial Narrow" w:cs="Arial"/>
          <w:sz w:val="20"/>
          <w:szCs w:val="20"/>
        </w:rPr>
        <w:t>Tecnoscienza</w:t>
      </w:r>
      <w:proofErr w:type="spellEnd"/>
      <w:r w:rsidRPr="00DD7270">
        <w:rPr>
          <w:rFonts w:ascii="Arial Narrow" w:hAnsi="Arial Narrow" w:cs="Arial"/>
          <w:sz w:val="20"/>
          <w:szCs w:val="20"/>
        </w:rPr>
        <w:t xml:space="preserve">. Επίσης, είναι μέλος της Ερευνητικής Ομάδας Εκπαίδευσης στην Οργάνωση στη Σχολή Διοίκησης Επιχειρήσεων του Πανεπιστημίου </w:t>
      </w:r>
      <w:proofErr w:type="spellStart"/>
      <w:r w:rsidRPr="00DD7270">
        <w:rPr>
          <w:rFonts w:ascii="Arial Narrow" w:hAnsi="Arial Narrow" w:cs="Arial"/>
          <w:sz w:val="20"/>
          <w:szCs w:val="20"/>
        </w:rPr>
        <w:t>Queen</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Mary</w:t>
      </w:r>
      <w:proofErr w:type="spellEnd"/>
      <w:r w:rsidRPr="00DD7270">
        <w:rPr>
          <w:rFonts w:ascii="Arial Narrow" w:hAnsi="Arial Narrow" w:cs="Arial"/>
          <w:sz w:val="20"/>
          <w:szCs w:val="20"/>
        </w:rPr>
        <w:t xml:space="preserve"> στο Λονδίνο, μέλος του Διεπιστημονικού </w:t>
      </w:r>
      <w:proofErr w:type="spellStart"/>
      <w:r w:rsidRPr="00DD7270">
        <w:rPr>
          <w:rFonts w:ascii="Arial Narrow" w:hAnsi="Arial Narrow" w:cs="Arial"/>
          <w:sz w:val="20"/>
          <w:szCs w:val="20"/>
        </w:rPr>
        <w:t>Forum</w:t>
      </w:r>
      <w:proofErr w:type="spellEnd"/>
      <w:r w:rsidRPr="00DD7270">
        <w:rPr>
          <w:rFonts w:ascii="Arial Narrow" w:hAnsi="Arial Narrow" w:cs="Arial"/>
          <w:sz w:val="20"/>
          <w:szCs w:val="20"/>
        </w:rPr>
        <w:t xml:space="preserve"> του </w:t>
      </w:r>
      <w:proofErr w:type="spellStart"/>
      <w:r w:rsidRPr="00DD7270">
        <w:rPr>
          <w:rFonts w:ascii="Arial Narrow" w:hAnsi="Arial Narrow" w:cs="Arial"/>
          <w:sz w:val="20"/>
          <w:szCs w:val="20"/>
        </w:rPr>
        <w:t>Cambridge</w:t>
      </w:r>
      <w:proofErr w:type="spellEnd"/>
      <w:r w:rsidRPr="00DD7270">
        <w:rPr>
          <w:rFonts w:ascii="Arial Narrow" w:hAnsi="Arial Narrow" w:cs="Arial"/>
          <w:sz w:val="20"/>
          <w:szCs w:val="20"/>
        </w:rPr>
        <w:t xml:space="preserve"> για την αναπαραγωγή (CIRF), μέλος της Ευρωπαϊκής Εταιρίας για τη Μελέτη των Επιστημών και της Τεχνολογίας (EASST) καθώς επίσης και μέλος της Ευρωπαϊκής Ομάδας για τις Σπουδές στην Οργάνωση (EGOS).</w:t>
      </w:r>
    </w:p>
    <w:p w:rsidR="00E204B2" w:rsidRPr="002A63C1" w:rsidRDefault="00E204B2">
      <w:pPr>
        <w:spacing w:before="120" w:after="0" w:line="240" w:lineRule="auto"/>
        <w:jc w:val="both"/>
        <w:rPr>
          <w:rFonts w:ascii="Arial Narrow" w:hAnsi="Arial Narrow" w:cs="Arial"/>
          <w:sz w:val="20"/>
          <w:szCs w:val="20"/>
        </w:rPr>
      </w:pPr>
    </w:p>
    <w:p w:rsidR="00283C9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b/>
          <w:i/>
          <w:sz w:val="20"/>
          <w:szCs w:val="20"/>
        </w:rPr>
        <w:t xml:space="preserve">Ελένη </w:t>
      </w:r>
      <w:proofErr w:type="spellStart"/>
      <w:r w:rsidRPr="00DD7270">
        <w:rPr>
          <w:rFonts w:ascii="Arial Narrow" w:hAnsi="Arial Narrow" w:cs="Arial"/>
          <w:b/>
          <w:i/>
          <w:sz w:val="20"/>
          <w:szCs w:val="20"/>
        </w:rPr>
        <w:t>Ρεθυμιωτάκη</w:t>
      </w:r>
      <w:proofErr w:type="spellEnd"/>
    </w:p>
    <w:p w:rsidR="00283C9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Η Ελένη </w:t>
      </w:r>
      <w:proofErr w:type="spellStart"/>
      <w:r w:rsidRPr="00DD7270">
        <w:rPr>
          <w:rFonts w:ascii="Arial Narrow" w:hAnsi="Arial Narrow" w:cs="Arial"/>
          <w:sz w:val="20"/>
          <w:szCs w:val="20"/>
        </w:rPr>
        <w:t>Ρεθυμιωτάκη</w:t>
      </w:r>
      <w:proofErr w:type="spellEnd"/>
      <w:r w:rsidRPr="00DD7270">
        <w:rPr>
          <w:rFonts w:ascii="Arial Narrow" w:hAnsi="Arial Narrow" w:cs="Arial"/>
          <w:sz w:val="20"/>
          <w:szCs w:val="20"/>
        </w:rPr>
        <w:t xml:space="preserve"> γεννήθηκε στην Αθήνα το 1964. Σπούδασε νομικά στη Νομική Σχολή του Πανεπιστημίου Αθηνών. Έκανε μεταπτυχιακές σπουδές (D.E.A.) στο Πανεπιστήμιο </w:t>
      </w:r>
      <w:r w:rsidRPr="00DD7270">
        <w:rPr>
          <w:rFonts w:ascii="Arial Narrow" w:hAnsi="Arial Narrow" w:cs="Arial"/>
          <w:sz w:val="20"/>
          <w:szCs w:val="20"/>
          <w:lang w:val="en-US"/>
        </w:rPr>
        <w:t>Pant</w:t>
      </w:r>
      <w:r w:rsidRPr="00DD7270">
        <w:rPr>
          <w:rFonts w:ascii="Arial Narrow" w:hAnsi="Arial Narrow" w:cs="Arial"/>
          <w:sz w:val="20"/>
          <w:szCs w:val="20"/>
        </w:rPr>
        <w:t>é</w:t>
      </w:r>
      <w:r w:rsidRPr="00DD7270">
        <w:rPr>
          <w:rFonts w:ascii="Arial Narrow" w:hAnsi="Arial Narrow" w:cs="Arial"/>
          <w:sz w:val="20"/>
          <w:szCs w:val="20"/>
          <w:lang w:val="en-US"/>
        </w:rPr>
        <w:t>on</w:t>
      </w:r>
      <w:r w:rsidRPr="00DD7270">
        <w:rPr>
          <w:rFonts w:ascii="Arial Narrow" w:hAnsi="Arial Narrow" w:cs="Arial"/>
          <w:sz w:val="20"/>
          <w:szCs w:val="20"/>
        </w:rPr>
        <w:t>-</w:t>
      </w:r>
      <w:proofErr w:type="spellStart"/>
      <w:r w:rsidRPr="00DD7270">
        <w:rPr>
          <w:rFonts w:ascii="Arial Narrow" w:hAnsi="Arial Narrow" w:cs="Arial"/>
          <w:sz w:val="20"/>
          <w:szCs w:val="20"/>
          <w:lang w:val="en-US"/>
        </w:rPr>
        <w:t>Assas</w:t>
      </w:r>
      <w:proofErr w:type="spellEnd"/>
      <w:r w:rsidRPr="00DD7270">
        <w:rPr>
          <w:rFonts w:ascii="Arial Narrow" w:hAnsi="Arial Narrow" w:cs="Arial"/>
          <w:sz w:val="20"/>
          <w:szCs w:val="20"/>
        </w:rPr>
        <w:t xml:space="preserve"> (</w:t>
      </w:r>
      <w:r w:rsidRPr="00DD7270">
        <w:rPr>
          <w:rFonts w:ascii="Arial Narrow" w:hAnsi="Arial Narrow" w:cs="Arial"/>
          <w:sz w:val="20"/>
          <w:szCs w:val="20"/>
          <w:lang w:val="en-US"/>
        </w:rPr>
        <w:t>Paris</w:t>
      </w:r>
      <w:r w:rsidRPr="00DD7270">
        <w:rPr>
          <w:rFonts w:ascii="Arial Narrow" w:hAnsi="Arial Narrow" w:cs="Arial"/>
          <w:sz w:val="20"/>
          <w:szCs w:val="20"/>
        </w:rPr>
        <w:t xml:space="preserve"> </w:t>
      </w:r>
      <w:r w:rsidRPr="00DD7270">
        <w:rPr>
          <w:rFonts w:ascii="Arial Narrow" w:hAnsi="Arial Narrow" w:cs="Arial"/>
          <w:sz w:val="20"/>
          <w:szCs w:val="20"/>
          <w:lang w:val="en-US"/>
        </w:rPr>
        <w:t>II</w:t>
      </w:r>
      <w:r w:rsidRPr="00DD7270">
        <w:rPr>
          <w:rFonts w:ascii="Arial Narrow" w:hAnsi="Arial Narrow" w:cs="Arial"/>
          <w:sz w:val="20"/>
          <w:szCs w:val="20"/>
        </w:rPr>
        <w:t xml:space="preserve">) όπου εκπόνησε και τη διδακτορική διατριβή της με θέμα: «Από την ιατρική δεοντολογία στην βιοηθική. Μια μελέτη της Κοινωνιολογίας του δικαίου», η οποία έλαβε τιμητική διάκριση. Είναι δικηγόρος, μέλος του Δ.Σ.Α. Κατά την περίοδο 1997-2005 εργάστηκε ως έμμισθη δικηγόρος σε ασφαλιστική εταιρία με ειδίκευση την ασφάλιση εμπορικών πιστώσεων από το κίνδυνο της αφερεγγυότητας πελατών. Το 2005 εξελέγη Λέκτορας στη Νομική Σχολή του Ε.Κ.Π.Α. και από το 2012 είναι επίκουρη καθηγήτρια. </w:t>
      </w:r>
    </w:p>
    <w:p w:rsidR="00283C9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Ασχολείται με την </w:t>
      </w:r>
      <w:proofErr w:type="spellStart"/>
      <w:r w:rsidRPr="00DD7270">
        <w:rPr>
          <w:rFonts w:ascii="Arial Narrow" w:hAnsi="Arial Narrow" w:cs="Arial"/>
          <w:sz w:val="20"/>
          <w:szCs w:val="20"/>
        </w:rPr>
        <w:t>βιοϊατρική</w:t>
      </w:r>
      <w:proofErr w:type="spellEnd"/>
      <w:r w:rsidRPr="00DD7270">
        <w:rPr>
          <w:rFonts w:ascii="Arial Narrow" w:hAnsi="Arial Narrow" w:cs="Arial"/>
          <w:sz w:val="20"/>
          <w:szCs w:val="20"/>
        </w:rPr>
        <w:t xml:space="preserve"> και την πληροφορική ως παραδείγματα πεδίων κοινωνικών σχέσεων που ρυθμίζονται μέσω της διαπλοκής κανόνων και θεσμών του κρατικού δικαίου με κανόνες και όργανα αυτορρύθμισης. Επίσης εστιάστηκε στη σχέση δικαίου και πολιτικής στην Ε.Ε. και την πολύπλοκη σχέση της </w:t>
      </w:r>
      <w:proofErr w:type="spellStart"/>
      <w:r w:rsidRPr="00DD7270">
        <w:rPr>
          <w:rFonts w:ascii="Arial Narrow" w:hAnsi="Arial Narrow" w:cs="Arial"/>
          <w:sz w:val="20"/>
          <w:szCs w:val="20"/>
        </w:rPr>
        <w:t>ενωσιακής</w:t>
      </w:r>
      <w:proofErr w:type="spellEnd"/>
      <w:r w:rsidRPr="00DD7270">
        <w:rPr>
          <w:rFonts w:ascii="Arial Narrow" w:hAnsi="Arial Narrow" w:cs="Arial"/>
          <w:sz w:val="20"/>
          <w:szCs w:val="20"/>
        </w:rPr>
        <w:t xml:space="preserve"> έννομης τάξης με τις εθνικές. Τέλος μελετά τις σύγχρονες τάσεις εξέλιξης του οικογενειακού δικαίου, σε συνάρτηση με το μετασχηματισμό του οικογενειακού θεσμού και τα εναλλακτικά οικογενειακά σχήματα. Το συγγραφικό της έργο περιλαμβάνει βιβλία και άρθρα σε επιστημονικά περιοδικά.</w:t>
      </w:r>
    </w:p>
    <w:p w:rsidR="00283C98" w:rsidRPr="002A63C1" w:rsidRDefault="00283C98">
      <w:pPr>
        <w:spacing w:before="120" w:after="0" w:line="240" w:lineRule="auto"/>
        <w:jc w:val="both"/>
        <w:rPr>
          <w:rFonts w:ascii="Arial Narrow" w:hAnsi="Arial Narrow" w:cs="Arial"/>
          <w:sz w:val="20"/>
          <w:szCs w:val="20"/>
        </w:rPr>
      </w:pPr>
    </w:p>
    <w:p w:rsidR="00283C98"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b/>
          <w:i/>
          <w:sz w:val="20"/>
          <w:szCs w:val="20"/>
          <w:lang w:val="en-US"/>
        </w:rPr>
        <w:t>Fran</w:t>
      </w:r>
      <w:r w:rsidRPr="00DD7270">
        <w:rPr>
          <w:rFonts w:ascii="Arial Narrow" w:hAnsi="Arial Narrow" w:cs="Arial"/>
          <w:b/>
          <w:i/>
          <w:sz w:val="20"/>
          <w:szCs w:val="20"/>
        </w:rPr>
        <w:t>ç</w:t>
      </w:r>
      <w:proofErr w:type="spellStart"/>
      <w:r w:rsidRPr="00DD7270">
        <w:rPr>
          <w:rFonts w:ascii="Arial Narrow" w:hAnsi="Arial Narrow" w:cs="Arial"/>
          <w:b/>
          <w:i/>
          <w:sz w:val="20"/>
          <w:szCs w:val="20"/>
          <w:lang w:val="en-US"/>
        </w:rPr>
        <w:t>oise</w:t>
      </w:r>
      <w:proofErr w:type="spellEnd"/>
      <w:r w:rsidRPr="00DD7270">
        <w:rPr>
          <w:rFonts w:ascii="Arial Narrow" w:hAnsi="Arial Narrow" w:cs="Arial"/>
          <w:b/>
          <w:i/>
          <w:sz w:val="20"/>
          <w:szCs w:val="20"/>
        </w:rPr>
        <w:t xml:space="preserve"> </w:t>
      </w:r>
      <w:proofErr w:type="spellStart"/>
      <w:r w:rsidRPr="00DD7270">
        <w:rPr>
          <w:rFonts w:ascii="Arial Narrow" w:hAnsi="Arial Narrow" w:cs="Arial"/>
          <w:b/>
          <w:i/>
          <w:sz w:val="20"/>
          <w:szCs w:val="20"/>
          <w:lang w:val="en-US"/>
        </w:rPr>
        <w:t>Shenfield</w:t>
      </w:r>
      <w:proofErr w:type="spellEnd"/>
    </w:p>
    <w:p w:rsidR="005F3962" w:rsidRDefault="00DD7270">
      <w:pPr>
        <w:spacing w:before="120" w:after="0" w:line="240" w:lineRule="auto"/>
        <w:jc w:val="both"/>
        <w:rPr>
          <w:rFonts w:ascii="Arial Narrow" w:hAnsi="Arial Narrow" w:cs="Arial"/>
          <w:sz w:val="20"/>
          <w:szCs w:val="20"/>
          <w:lang w:val="en-US"/>
        </w:rPr>
      </w:pPr>
      <w:r w:rsidRPr="00DD7270">
        <w:rPr>
          <w:rFonts w:ascii="Arial Narrow" w:hAnsi="Arial Narrow" w:cs="Arial"/>
          <w:sz w:val="20"/>
          <w:szCs w:val="20"/>
        </w:rPr>
        <w:t xml:space="preserve">Η </w:t>
      </w:r>
      <w:r w:rsidRPr="00DD7270">
        <w:rPr>
          <w:rFonts w:ascii="Arial Narrow" w:hAnsi="Arial Narrow" w:cs="Arial"/>
          <w:sz w:val="20"/>
          <w:szCs w:val="20"/>
          <w:lang w:val="en-US"/>
        </w:rPr>
        <w:t>Fran</w:t>
      </w:r>
      <w:r w:rsidRPr="00DD7270">
        <w:rPr>
          <w:rFonts w:ascii="Arial Narrow" w:hAnsi="Arial Narrow" w:cs="Arial"/>
          <w:sz w:val="20"/>
          <w:szCs w:val="20"/>
        </w:rPr>
        <w:t>ç</w:t>
      </w:r>
      <w:proofErr w:type="spellStart"/>
      <w:r w:rsidRPr="00DD7270">
        <w:rPr>
          <w:rFonts w:ascii="Arial Narrow" w:hAnsi="Arial Narrow" w:cs="Arial"/>
          <w:sz w:val="20"/>
          <w:szCs w:val="20"/>
          <w:lang w:val="en-US"/>
        </w:rPr>
        <w:t>oise</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Shenfield</w:t>
      </w:r>
      <w:proofErr w:type="spellEnd"/>
      <w:r w:rsidRPr="00DD7270">
        <w:rPr>
          <w:rFonts w:ascii="Arial Narrow" w:hAnsi="Arial Narrow" w:cs="Arial"/>
          <w:sz w:val="20"/>
          <w:szCs w:val="20"/>
        </w:rPr>
        <w:t xml:space="preserve">, LRCP, MRCS, MA (δίκαιο και δεοντολογία) εξειδικεύεται στη γονιμότητα στο </w:t>
      </w:r>
      <w:proofErr w:type="spellStart"/>
      <w:r w:rsidRPr="00DD7270">
        <w:rPr>
          <w:rFonts w:ascii="Arial Narrow" w:hAnsi="Arial Narrow" w:cs="Arial"/>
          <w:sz w:val="20"/>
          <w:szCs w:val="20"/>
        </w:rPr>
        <w:t>University</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College</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Hospital</w:t>
      </w:r>
      <w:proofErr w:type="spellEnd"/>
      <w:r w:rsidRPr="00DD7270">
        <w:rPr>
          <w:rFonts w:ascii="Arial Narrow" w:hAnsi="Arial Narrow" w:cs="Arial"/>
          <w:sz w:val="20"/>
          <w:szCs w:val="20"/>
        </w:rPr>
        <w:t xml:space="preserve"> του Λονδίνου, όπου ασχολείται με τις θεραπείες </w:t>
      </w:r>
      <w:proofErr w:type="spellStart"/>
      <w:r w:rsidRPr="00DD7270">
        <w:rPr>
          <w:rFonts w:ascii="Arial Narrow" w:hAnsi="Arial Narrow" w:cs="Arial"/>
          <w:sz w:val="20"/>
          <w:szCs w:val="20"/>
        </w:rPr>
        <w:t>υπογονιμότητας</w:t>
      </w:r>
      <w:proofErr w:type="spellEnd"/>
      <w:r w:rsidRPr="00DD7270">
        <w:rPr>
          <w:rFonts w:ascii="Arial Narrow" w:hAnsi="Arial Narrow" w:cs="Arial"/>
          <w:sz w:val="20"/>
          <w:szCs w:val="20"/>
        </w:rPr>
        <w:t xml:space="preserve"> για πάνω από 30 χρόνια. Ασχολείται με το πεδίο της Δεοντολογίας και του Δικαίου των Τεχνικών Υποβοηθούμενης Αναπαραγωγής, ιδιαίτερα χάρη στη δυνατότητα που της δόθηκε να εμβαθύνει περισσότερο σε αυτόν τον τομέα κατά τη διάρκεια των μεταπτυχιακών της σπουδών στο Ιατρικό Δίκαιο και την Ηθική στο </w:t>
      </w:r>
      <w:proofErr w:type="spellStart"/>
      <w:r w:rsidRPr="00DD7270">
        <w:rPr>
          <w:rFonts w:ascii="Arial Narrow" w:hAnsi="Arial Narrow" w:cs="Arial"/>
          <w:sz w:val="20"/>
          <w:szCs w:val="20"/>
        </w:rPr>
        <w:t>King's</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College</w:t>
      </w:r>
      <w:proofErr w:type="spellEnd"/>
      <w:r w:rsidRPr="00DD7270">
        <w:rPr>
          <w:rFonts w:ascii="Arial Narrow" w:hAnsi="Arial Narrow" w:cs="Arial"/>
          <w:sz w:val="20"/>
          <w:szCs w:val="20"/>
        </w:rPr>
        <w:t xml:space="preserve"> (1991-1992). Είναι μέλος της Εκτελεστικής Επιτροπής της Ευρωπαϊκής Εταιρίας Ανθρώπινης Αναπαραγωγής και Εμβρυολογίας (ESHRE), 2007- 2013 και ιδρυτικό μέλος της</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lastRenderedPageBreak/>
        <w:t xml:space="preserve">Ομάδας Ειδικού Ενδιαφέροντος για την Ηθική και το Δίκαιο της ίδιας εταιρίας πάνω από 12 χρόνια. Είναι, επίσης, μέλος της Ομάδας Δράσης της εταιρίας για θέματα Ηθικής και Δικαίου (επιτροπή δεοντολογίας της ESHRE), τέως μέλος της HFEA για τρία χρόνια (2001), μέλος της επιτροπής δεοντολογίας της FIGO (Διεθνής Ομοσπονδία Γυναικολογίας και Μαιευτικής) από το 2003 και συν-Πρόεδρος από τον Δεκέμβριο του 2009. </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Είναι συγγραφέας πολυάριθμων δημοσιευμάτων (άνω των 50) και έχει συμμετάσχει στη συγγραφή συγγραμμάτων με θέμα τα ηθικά διλήμματα στην ιατρικά υποβοηθούμενη αναπαραγωγή (ART). Είναι τέως συντονίστρια της Διασυνοριακής Ομάδας Δράσης της ESHRE (ESHRE  CBRC), συντονίστρια  της νέας ομάδας ειδικού ενδιαφέροντος για τις </w:t>
      </w:r>
      <w:proofErr w:type="spellStart"/>
      <w:r w:rsidRPr="00DD7270">
        <w:rPr>
          <w:rFonts w:ascii="Arial Narrow" w:hAnsi="Arial Narrow" w:cs="Arial"/>
          <w:sz w:val="20"/>
          <w:szCs w:val="20"/>
        </w:rPr>
        <w:t>κοινωνικο</w:t>
      </w:r>
      <w:proofErr w:type="spellEnd"/>
      <w:r w:rsidRPr="00DD7270">
        <w:rPr>
          <w:rFonts w:ascii="Arial Narrow" w:hAnsi="Arial Narrow" w:cs="Arial"/>
          <w:sz w:val="20"/>
          <w:szCs w:val="20"/>
        </w:rPr>
        <w:t>-πολιτισμικές πτυχές της (</w:t>
      </w:r>
      <w:proofErr w:type="spellStart"/>
      <w:r w:rsidRPr="00DD7270">
        <w:rPr>
          <w:rFonts w:ascii="Arial Narrow" w:hAnsi="Arial Narrow" w:cs="Arial"/>
          <w:sz w:val="20"/>
          <w:szCs w:val="20"/>
        </w:rPr>
        <w:t>υπο</w:t>
      </w:r>
      <w:proofErr w:type="spellEnd"/>
      <w:r w:rsidRPr="00DD7270">
        <w:rPr>
          <w:rFonts w:ascii="Arial Narrow" w:hAnsi="Arial Narrow" w:cs="Arial"/>
          <w:sz w:val="20"/>
          <w:szCs w:val="20"/>
        </w:rPr>
        <w:t xml:space="preserve">)γονιμότητας (καλοκαίρι 2011-2013), συντονίστρια όλων των ομάδων ειδικού ενδιαφέροντος (SIG) της ESHRE (2013-2016). Το τρέχον ερευνητικό της ενδιαφέρον αφορά στη διασυνοριακή φροντίδα για την αναπαραγωγή, τις παρένθετες μητέρες και την </w:t>
      </w:r>
      <w:proofErr w:type="spellStart"/>
      <w:r w:rsidRPr="00DD7270">
        <w:rPr>
          <w:rFonts w:ascii="Arial Narrow" w:hAnsi="Arial Narrow" w:cs="Arial"/>
          <w:sz w:val="20"/>
          <w:szCs w:val="20"/>
        </w:rPr>
        <w:t>κρυοσυντήρηση</w:t>
      </w:r>
      <w:proofErr w:type="spellEnd"/>
      <w:r w:rsidRPr="00DD7270">
        <w:rPr>
          <w:rFonts w:ascii="Arial Narrow" w:hAnsi="Arial Narrow" w:cs="Arial"/>
          <w:sz w:val="20"/>
          <w:szCs w:val="20"/>
        </w:rPr>
        <w:t xml:space="preserve"> ωοκυττάρων για ιατρικούς και μη-ιατρικούς λόγους.</w:t>
      </w:r>
    </w:p>
    <w:p w:rsidR="001669ED" w:rsidRDefault="001669ED">
      <w:pPr>
        <w:spacing w:before="120" w:after="0" w:line="240" w:lineRule="auto"/>
        <w:ind w:left="1871" w:right="-1871"/>
        <w:jc w:val="both"/>
        <w:rPr>
          <w:rFonts w:ascii="Arial Narrow" w:hAnsi="Arial Narrow" w:cs="Arial"/>
          <w:sz w:val="20"/>
          <w:szCs w:val="20"/>
        </w:rPr>
      </w:pPr>
    </w:p>
    <w:p w:rsidR="001669ED" w:rsidRDefault="00DD7270">
      <w:pPr>
        <w:spacing w:before="120" w:after="0" w:line="240" w:lineRule="auto"/>
        <w:ind w:left="1871" w:right="-1871"/>
        <w:jc w:val="both"/>
        <w:rPr>
          <w:rFonts w:ascii="Arial Narrow" w:hAnsi="Arial Narrow" w:cs="Arial"/>
          <w:b/>
          <w:i/>
          <w:sz w:val="20"/>
          <w:szCs w:val="20"/>
        </w:rPr>
      </w:pPr>
      <w:r w:rsidRPr="00DD7270">
        <w:rPr>
          <w:rFonts w:ascii="Arial Narrow" w:hAnsi="Arial Narrow" w:cs="Arial"/>
          <w:b/>
          <w:i/>
          <w:sz w:val="20"/>
          <w:szCs w:val="20"/>
          <w:lang w:val="en-US"/>
        </w:rPr>
        <w:t>Jane</w:t>
      </w:r>
      <w:r w:rsidRPr="00DD7270">
        <w:rPr>
          <w:rFonts w:ascii="Arial Narrow" w:hAnsi="Arial Narrow" w:cs="Arial"/>
          <w:b/>
          <w:i/>
          <w:sz w:val="20"/>
          <w:szCs w:val="20"/>
        </w:rPr>
        <w:t xml:space="preserve"> </w:t>
      </w:r>
      <w:r w:rsidRPr="00DD7270">
        <w:rPr>
          <w:rFonts w:ascii="Arial Narrow" w:hAnsi="Arial Narrow" w:cs="Arial"/>
          <w:b/>
          <w:i/>
          <w:sz w:val="20"/>
          <w:szCs w:val="20"/>
          <w:lang w:val="en-US"/>
        </w:rPr>
        <w:t>Stoll</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lang w:val="en-US"/>
        </w:rPr>
        <w:t>H</w:t>
      </w:r>
      <w:r w:rsidRPr="00DD7270">
        <w:rPr>
          <w:rFonts w:ascii="Arial Narrow" w:hAnsi="Arial Narrow" w:cs="Arial"/>
          <w:sz w:val="20"/>
          <w:szCs w:val="20"/>
        </w:rPr>
        <w:t xml:space="preserve"> </w:t>
      </w:r>
      <w:r w:rsidRPr="00DD7270">
        <w:rPr>
          <w:rFonts w:ascii="Arial Narrow" w:hAnsi="Arial Narrow" w:cs="Arial"/>
          <w:sz w:val="20"/>
          <w:szCs w:val="20"/>
          <w:lang w:val="en-US"/>
        </w:rPr>
        <w:t>Jane</w:t>
      </w:r>
      <w:r w:rsidRPr="00DD7270">
        <w:rPr>
          <w:rFonts w:ascii="Arial Narrow" w:hAnsi="Arial Narrow" w:cs="Arial"/>
          <w:sz w:val="20"/>
          <w:szCs w:val="20"/>
        </w:rPr>
        <w:t xml:space="preserve"> </w:t>
      </w:r>
      <w:r w:rsidRPr="00DD7270">
        <w:rPr>
          <w:rFonts w:ascii="Arial Narrow" w:hAnsi="Arial Narrow" w:cs="Arial"/>
          <w:sz w:val="20"/>
          <w:szCs w:val="20"/>
          <w:lang w:val="en-US"/>
        </w:rPr>
        <w:t>Stoll</w:t>
      </w:r>
      <w:r w:rsidRPr="00DD7270">
        <w:rPr>
          <w:rFonts w:ascii="Arial Narrow" w:hAnsi="Arial Narrow" w:cs="Arial"/>
          <w:sz w:val="20"/>
          <w:szCs w:val="20"/>
        </w:rPr>
        <w:t xml:space="preserve"> είναι Λέκτορας Ιδιωτικού Δικαίου στη Σχολή Νομικής του Πανεπιστημίου της </w:t>
      </w:r>
      <w:r w:rsidRPr="00DD7270">
        <w:rPr>
          <w:rFonts w:ascii="Arial Narrow" w:hAnsi="Arial Narrow" w:cs="Arial"/>
          <w:sz w:val="20"/>
          <w:szCs w:val="20"/>
          <w:lang w:val="en-US"/>
        </w:rPr>
        <w:t>Uppsala</w:t>
      </w:r>
      <w:r w:rsidRPr="00DD7270">
        <w:rPr>
          <w:rFonts w:ascii="Arial Narrow" w:hAnsi="Arial Narrow" w:cs="Arial"/>
          <w:sz w:val="20"/>
          <w:szCs w:val="20"/>
        </w:rPr>
        <w:t xml:space="preserve">, στη Σουηδία. Τα διδακτικά κι ερευνητικά της ενδιαφέροντα περιλαμβάνουν το Οικογενειακό Δίκαιο, το Ιατρικό Δίκαιο και τη Βιοηθική. Η διδακτορική διατριβή της με τίτλο «Διευθετήσεις Παρένθετης Μητέρας και Γονική Ιδιότητα κατά τον Νόμο: Το σουηδικό Δίκαιο σε ένα Συγκριτικό Πλαίσιο» (2013), πραγματεύεται τους τρόπους με τους οποίους εδραιώνεται η γονική ιδιότητα κατόπιν προσφυγής στη μέθοδο της παρένθετης μητρότητας στη Σουηδία, την Αγγλία και την Ουαλία, καθώς επίσης και το Ισραήλ. Η Διπλωματική της εργασία, που δημοσιεύτηκε το 2008 έχει τον τίτλο «Σουηδοί απόγονοι δωρητών και το νόμιμο δικαίωμά τους στην πληροφόρηση». Έλαβε το Διδακτορικό (2013) της δίπλωμα στη Νομική από το Πανεπιστήμιο της </w:t>
      </w:r>
      <w:r w:rsidRPr="00DD7270">
        <w:rPr>
          <w:rFonts w:ascii="Arial Narrow" w:hAnsi="Arial Narrow" w:cs="Arial"/>
          <w:sz w:val="20"/>
          <w:szCs w:val="20"/>
          <w:lang w:val="en-US"/>
        </w:rPr>
        <w:t>Uppsala</w:t>
      </w:r>
      <w:r w:rsidRPr="00DD7270">
        <w:rPr>
          <w:rFonts w:ascii="Arial Narrow" w:hAnsi="Arial Narrow" w:cs="Arial"/>
          <w:sz w:val="20"/>
          <w:szCs w:val="20"/>
        </w:rPr>
        <w:t>, στη Σουηδία.</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Το Πτυχίο στη Νομική και το πτυχίο της στις  Εμπορικές Σπουδές τα έλαβε από το Πανεπιστήμιο του </w:t>
      </w:r>
      <w:r w:rsidRPr="00DD7270">
        <w:rPr>
          <w:rFonts w:ascii="Arial Narrow" w:hAnsi="Arial Narrow" w:cs="Arial"/>
          <w:sz w:val="20"/>
          <w:szCs w:val="20"/>
          <w:lang w:val="en-US"/>
        </w:rPr>
        <w:t>Griffith</w:t>
      </w:r>
      <w:r w:rsidRPr="00DD7270">
        <w:rPr>
          <w:rFonts w:ascii="Arial Narrow" w:hAnsi="Arial Narrow" w:cs="Arial"/>
          <w:sz w:val="20"/>
          <w:szCs w:val="20"/>
        </w:rPr>
        <w:t xml:space="preserve">, στο </w:t>
      </w:r>
      <w:r w:rsidRPr="00DD7270">
        <w:rPr>
          <w:rFonts w:ascii="Arial Narrow" w:hAnsi="Arial Narrow" w:cs="Arial"/>
          <w:sz w:val="20"/>
          <w:szCs w:val="20"/>
          <w:lang w:val="en-US"/>
        </w:rPr>
        <w:t>Queensland</w:t>
      </w:r>
      <w:r w:rsidRPr="00DD7270">
        <w:rPr>
          <w:rFonts w:ascii="Arial Narrow" w:hAnsi="Arial Narrow" w:cs="Arial"/>
          <w:sz w:val="20"/>
          <w:szCs w:val="20"/>
        </w:rPr>
        <w:t xml:space="preserve"> (1996). Είναι επίσης Δικηγόρος του Ανωτάτου Δικαστηρίου της Νέας Νότιας Ουαλίας (1999) και Πτυχιούχος Νοσηλεύτρια (1981). Είναι κάτοχος μεταπτυχιακού διπλώματος στις Επιστήμες Υγείας από το Πανεπιστήμιο </w:t>
      </w:r>
      <w:r w:rsidRPr="00DD7270">
        <w:rPr>
          <w:rFonts w:ascii="Arial Narrow" w:hAnsi="Arial Narrow" w:cs="Arial"/>
          <w:sz w:val="20"/>
          <w:szCs w:val="20"/>
          <w:lang w:val="en-US"/>
        </w:rPr>
        <w:t>Flinders</w:t>
      </w:r>
      <w:r w:rsidRPr="00DD7270">
        <w:rPr>
          <w:rFonts w:ascii="Arial Narrow" w:hAnsi="Arial Narrow" w:cs="Arial"/>
          <w:sz w:val="20"/>
          <w:szCs w:val="20"/>
        </w:rPr>
        <w:t xml:space="preserve"> της Νότιας Αυστραλίας (1989) και έχει ασκήσει τόσο τη δικηγορία, όσο και την νοσηλευτική.</w:t>
      </w:r>
    </w:p>
    <w:p w:rsidR="001669ED" w:rsidRDefault="001669ED">
      <w:pPr>
        <w:spacing w:before="120" w:after="0" w:line="240" w:lineRule="auto"/>
        <w:ind w:left="1871" w:right="-1871"/>
        <w:jc w:val="both"/>
        <w:rPr>
          <w:rFonts w:ascii="Arial Narrow" w:hAnsi="Arial Narrow" w:cs="Arial"/>
          <w:sz w:val="20"/>
          <w:szCs w:val="20"/>
        </w:rPr>
      </w:pP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b/>
          <w:i/>
          <w:sz w:val="20"/>
          <w:szCs w:val="20"/>
          <w:lang w:val="en-US"/>
        </w:rPr>
        <w:t>Petra</w:t>
      </w:r>
      <w:r w:rsidRPr="00DD7270">
        <w:rPr>
          <w:rFonts w:ascii="Arial Narrow" w:hAnsi="Arial Narrow" w:cs="Arial"/>
          <w:b/>
          <w:i/>
          <w:sz w:val="20"/>
          <w:szCs w:val="20"/>
        </w:rPr>
        <w:t xml:space="preserve"> </w:t>
      </w:r>
      <w:r w:rsidRPr="00DD7270">
        <w:rPr>
          <w:rFonts w:ascii="Arial Narrow" w:hAnsi="Arial Narrow" w:cs="Arial"/>
          <w:b/>
          <w:i/>
          <w:sz w:val="20"/>
          <w:szCs w:val="20"/>
          <w:lang w:val="en-US"/>
        </w:rPr>
        <w:t>Thorn</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Η </w:t>
      </w:r>
      <w:r w:rsidRPr="00DD7270">
        <w:rPr>
          <w:rFonts w:ascii="Arial Narrow" w:hAnsi="Arial Narrow" w:cs="Arial"/>
          <w:sz w:val="20"/>
          <w:szCs w:val="20"/>
          <w:lang w:val="en-US"/>
        </w:rPr>
        <w:t>Petra</w:t>
      </w:r>
      <w:r w:rsidRPr="00DD7270">
        <w:rPr>
          <w:rFonts w:ascii="Arial Narrow" w:hAnsi="Arial Narrow" w:cs="Arial"/>
          <w:sz w:val="20"/>
          <w:szCs w:val="20"/>
        </w:rPr>
        <w:t xml:space="preserve"> </w:t>
      </w:r>
      <w:r w:rsidRPr="00DD7270">
        <w:rPr>
          <w:rFonts w:ascii="Arial Narrow" w:hAnsi="Arial Narrow" w:cs="Arial"/>
          <w:sz w:val="20"/>
          <w:szCs w:val="20"/>
          <w:lang w:val="en-US"/>
        </w:rPr>
        <w:t>Thorn</w:t>
      </w:r>
      <w:r w:rsidRPr="00DD7270">
        <w:rPr>
          <w:rFonts w:ascii="Arial Narrow" w:hAnsi="Arial Narrow" w:cs="Arial"/>
          <w:sz w:val="20"/>
          <w:szCs w:val="20"/>
        </w:rPr>
        <w:t xml:space="preserve"> ασχολείται ενεργά με την ψυχοθεραπεία της οικογένειας, δραστηριοποιούμενη ταυτόχρονα και ως σύμβουλος επί θεμάτων γονιμότητας, ήδη από το 1993. Είναι Λέκτορας στο Προτεσταντικό Πανεπιστήμιο Εφαρμοσμένων Επιστημών του </w:t>
      </w:r>
      <w:r w:rsidRPr="00DD7270">
        <w:rPr>
          <w:rFonts w:ascii="Arial Narrow" w:hAnsi="Arial Narrow" w:cs="Arial"/>
          <w:sz w:val="20"/>
          <w:szCs w:val="20"/>
          <w:lang w:val="en-US"/>
        </w:rPr>
        <w:t>Darmstadt</w:t>
      </w:r>
      <w:r w:rsidRPr="00DD7270">
        <w:rPr>
          <w:rFonts w:ascii="Arial Narrow" w:hAnsi="Arial Narrow" w:cs="Arial"/>
          <w:sz w:val="20"/>
          <w:szCs w:val="20"/>
        </w:rPr>
        <w:t xml:space="preserve"> της Γερμανίας, όπου το διδακτικό και ερευνητικό έργο της εστιάζουν σε διάφορες πτυχές του φαινομένου της </w:t>
      </w:r>
      <w:proofErr w:type="spellStart"/>
      <w:r w:rsidRPr="00DD7270">
        <w:rPr>
          <w:rFonts w:ascii="Arial Narrow" w:hAnsi="Arial Narrow" w:cs="Arial"/>
          <w:sz w:val="20"/>
          <w:szCs w:val="20"/>
        </w:rPr>
        <w:t>υπογονιμότητας</w:t>
      </w:r>
      <w:proofErr w:type="spellEnd"/>
      <w:r w:rsidRPr="00DD7270">
        <w:rPr>
          <w:rFonts w:ascii="Arial Narrow" w:hAnsi="Arial Narrow" w:cs="Arial"/>
          <w:sz w:val="20"/>
          <w:szCs w:val="20"/>
        </w:rPr>
        <w:t xml:space="preserve">, καθώς και στις ψυχοσωματικές εκφάνσεις της υποβοηθούμενης αναπαραγωγής του ανθρώπου. Εδώ και αρκετά χρόνια, ασχολείται εντατικά με την αναπαραγωγή μέσω τρίτων (δωρεά ωαρίων, σπερματοζωαρίων κ.λπ.), μέσα από ένα ευρύ φάσμα παρεμβάσεων, μεταξύ άλλων, και σε επίπεδο συμβουλευτικής και εκπαίδευσης συμβούλων ειδικά σε επίπεδο διασυνοριακών υποβοηθητικών της αναπαραγωγής υπηρεσιών. Είναι μέλος πολλών επαγγελματικών ενώσεων και οργανώσεων, όπως η </w:t>
      </w:r>
      <w:proofErr w:type="spellStart"/>
      <w:r w:rsidRPr="00DD7270">
        <w:rPr>
          <w:rFonts w:ascii="Arial Narrow" w:hAnsi="Arial Narrow" w:cs="Arial"/>
          <w:sz w:val="20"/>
          <w:szCs w:val="20"/>
        </w:rPr>
        <w:t>Deutsche</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Gesellschaft</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für</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Kinderwunschberatung</w:t>
      </w:r>
      <w:proofErr w:type="spellEnd"/>
      <w:r w:rsidRPr="00DD7270">
        <w:rPr>
          <w:rFonts w:ascii="Arial Narrow" w:hAnsi="Arial Narrow" w:cs="Arial"/>
          <w:sz w:val="20"/>
          <w:szCs w:val="20"/>
        </w:rPr>
        <w:t xml:space="preserve"> – </w:t>
      </w:r>
      <w:proofErr w:type="spellStart"/>
      <w:r w:rsidRPr="00DD7270">
        <w:rPr>
          <w:rFonts w:ascii="Arial Narrow" w:hAnsi="Arial Narrow" w:cs="Arial"/>
          <w:sz w:val="20"/>
          <w:szCs w:val="20"/>
        </w:rPr>
        <w:t>Beratungsnetzwerk</w:t>
      </w:r>
      <w:proofErr w:type="spellEnd"/>
      <w:r w:rsidRPr="00DD7270">
        <w:rPr>
          <w:rFonts w:ascii="Arial Narrow" w:hAnsi="Arial Narrow" w:cs="Arial"/>
          <w:sz w:val="20"/>
          <w:szCs w:val="20"/>
        </w:rPr>
        <w:t xml:space="preserve"> - </w:t>
      </w:r>
      <w:proofErr w:type="spellStart"/>
      <w:r w:rsidRPr="00DD7270">
        <w:rPr>
          <w:rFonts w:ascii="Arial Narrow" w:hAnsi="Arial Narrow" w:cs="Arial"/>
          <w:sz w:val="20"/>
          <w:szCs w:val="20"/>
          <w:lang w:val="en-US"/>
        </w:rPr>
        <w:t>Kinderwunsch</w:t>
      </w:r>
      <w:proofErr w:type="spellEnd"/>
      <w:r w:rsidRPr="00DD7270">
        <w:rPr>
          <w:rFonts w:ascii="Arial Narrow" w:hAnsi="Arial Narrow" w:cs="Arial"/>
          <w:sz w:val="20"/>
          <w:szCs w:val="20"/>
        </w:rPr>
        <w:t xml:space="preserve"> </w:t>
      </w:r>
      <w:r w:rsidRPr="00DD7270">
        <w:rPr>
          <w:rFonts w:ascii="Arial Narrow" w:hAnsi="Arial Narrow" w:cs="Arial"/>
          <w:sz w:val="20"/>
          <w:szCs w:val="20"/>
          <w:lang w:val="en-US"/>
        </w:rPr>
        <w:t>Deutschland</w:t>
      </w:r>
      <w:r w:rsidRPr="00DD7270">
        <w:rPr>
          <w:rFonts w:ascii="Arial Narrow" w:hAnsi="Arial Narrow" w:cs="Arial"/>
          <w:sz w:val="20"/>
          <w:szCs w:val="20"/>
        </w:rPr>
        <w:t xml:space="preserve"> </w:t>
      </w:r>
      <w:r w:rsidRPr="00DD7270">
        <w:rPr>
          <w:rFonts w:ascii="Arial Narrow" w:hAnsi="Arial Narrow" w:cs="Arial"/>
          <w:sz w:val="20"/>
          <w:szCs w:val="20"/>
          <w:lang w:val="en-US"/>
        </w:rPr>
        <w:t>e</w:t>
      </w:r>
      <w:r w:rsidRPr="00DD7270">
        <w:rPr>
          <w:rFonts w:ascii="Arial Narrow" w:hAnsi="Arial Narrow" w:cs="Arial"/>
          <w:sz w:val="20"/>
          <w:szCs w:val="20"/>
        </w:rPr>
        <w:t>.</w:t>
      </w:r>
      <w:r w:rsidRPr="00DD7270">
        <w:rPr>
          <w:rFonts w:ascii="Arial Narrow" w:hAnsi="Arial Narrow" w:cs="Arial"/>
          <w:sz w:val="20"/>
          <w:szCs w:val="20"/>
          <w:lang w:val="en-US"/>
        </w:rPr>
        <w:t>V</w:t>
      </w:r>
      <w:r w:rsidRPr="00DD7270">
        <w:rPr>
          <w:rFonts w:ascii="Arial Narrow" w:hAnsi="Arial Narrow" w:cs="Arial"/>
          <w:sz w:val="20"/>
          <w:szCs w:val="20"/>
        </w:rPr>
        <w:t xml:space="preserve">., η </w:t>
      </w:r>
      <w:r w:rsidRPr="00DD7270">
        <w:rPr>
          <w:rFonts w:ascii="Arial Narrow" w:hAnsi="Arial Narrow" w:cs="Arial"/>
          <w:sz w:val="20"/>
          <w:szCs w:val="20"/>
          <w:lang w:val="en-US"/>
        </w:rPr>
        <w:t>IVF</w:t>
      </w:r>
      <w:r w:rsidRPr="00DD7270">
        <w:rPr>
          <w:rFonts w:ascii="Arial Narrow" w:hAnsi="Arial Narrow" w:cs="Arial"/>
          <w:sz w:val="20"/>
          <w:szCs w:val="20"/>
        </w:rPr>
        <w:t xml:space="preserve"> (Επιτροπή Εξωσωματικής Γονιμοποίησης του Κρατιδίου του </w:t>
      </w:r>
      <w:r w:rsidRPr="00DD7270">
        <w:rPr>
          <w:rFonts w:ascii="Arial Narrow" w:hAnsi="Arial Narrow" w:cs="Arial"/>
          <w:sz w:val="20"/>
          <w:szCs w:val="20"/>
          <w:lang w:val="en-US"/>
        </w:rPr>
        <w:t>Hessen</w:t>
      </w:r>
      <w:r w:rsidRPr="00DD7270">
        <w:rPr>
          <w:rFonts w:ascii="Arial Narrow" w:hAnsi="Arial Narrow" w:cs="Arial"/>
          <w:sz w:val="20"/>
          <w:szCs w:val="20"/>
        </w:rPr>
        <w:t xml:space="preserve">), η </w:t>
      </w:r>
      <w:r w:rsidRPr="00DD7270">
        <w:rPr>
          <w:rFonts w:ascii="Arial Narrow" w:hAnsi="Arial Narrow" w:cs="Arial"/>
          <w:sz w:val="20"/>
          <w:szCs w:val="20"/>
          <w:lang w:val="en-US"/>
        </w:rPr>
        <w:t>ESHRE</w:t>
      </w:r>
      <w:r w:rsidRPr="00DD7270">
        <w:rPr>
          <w:rFonts w:ascii="Arial Narrow" w:hAnsi="Arial Narrow" w:cs="Arial"/>
          <w:sz w:val="20"/>
          <w:szCs w:val="20"/>
        </w:rPr>
        <w:t xml:space="preserve"> (Ευρωπαϊκή Εταιρεία Ανθρώπινης Αναπαραγωγής και Εμβρυολογίας), η </w:t>
      </w:r>
      <w:proofErr w:type="spellStart"/>
      <w:r w:rsidRPr="00DD7270">
        <w:rPr>
          <w:rFonts w:ascii="Arial Narrow" w:hAnsi="Arial Narrow" w:cs="Arial"/>
          <w:sz w:val="20"/>
          <w:szCs w:val="20"/>
        </w:rPr>
        <w:t>Arbeitskreis</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für</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donogene</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Insemination</w:t>
      </w:r>
      <w:proofErr w:type="spellEnd"/>
      <w:r w:rsidRPr="00DD7270">
        <w:rPr>
          <w:rFonts w:ascii="Arial Narrow" w:hAnsi="Arial Narrow" w:cs="Arial"/>
          <w:sz w:val="20"/>
          <w:szCs w:val="20"/>
        </w:rPr>
        <w:t xml:space="preserve"> (Γερμανική Ιατρική Ένωση Δοτών Σπέρματος) και η </w:t>
      </w:r>
      <w:proofErr w:type="spellStart"/>
      <w:r w:rsidRPr="00DD7270">
        <w:rPr>
          <w:rFonts w:ascii="Arial Narrow" w:hAnsi="Arial Narrow" w:cs="Arial"/>
          <w:sz w:val="20"/>
          <w:szCs w:val="20"/>
        </w:rPr>
        <w:t>British</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Infertility</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Counselling</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Association</w:t>
      </w:r>
      <w:proofErr w:type="spellEnd"/>
      <w:r w:rsidRPr="00DD7270">
        <w:rPr>
          <w:rFonts w:ascii="Arial Narrow" w:hAnsi="Arial Narrow" w:cs="Arial"/>
          <w:sz w:val="20"/>
          <w:szCs w:val="20"/>
        </w:rPr>
        <w:t xml:space="preserve"> (Βρετανική Ένωση Συμβουλευτικής επί θεμάτων </w:t>
      </w:r>
      <w:proofErr w:type="spellStart"/>
      <w:r w:rsidRPr="00DD7270">
        <w:rPr>
          <w:rFonts w:ascii="Arial Narrow" w:hAnsi="Arial Narrow" w:cs="Arial"/>
          <w:sz w:val="20"/>
          <w:szCs w:val="20"/>
        </w:rPr>
        <w:t>Υπογονιμότητας</w:t>
      </w:r>
      <w:proofErr w:type="spellEnd"/>
      <w:r w:rsidRPr="00DD7270">
        <w:rPr>
          <w:rFonts w:ascii="Arial Narrow" w:hAnsi="Arial Narrow" w:cs="Arial"/>
          <w:sz w:val="20"/>
          <w:szCs w:val="20"/>
        </w:rPr>
        <w:t>).</w:t>
      </w:r>
    </w:p>
    <w:p w:rsidR="006F30D3"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lastRenderedPageBreak/>
        <w:t xml:space="preserve">Έχει συμμετάσχει στη συγγραφή των «Κατευθυντηρίων Οδηγιών Συμβουλευτικής στον Τομέα της </w:t>
      </w:r>
      <w:proofErr w:type="spellStart"/>
      <w:r w:rsidRPr="00DD7270">
        <w:rPr>
          <w:rFonts w:ascii="Arial Narrow" w:hAnsi="Arial Narrow" w:cs="Arial"/>
          <w:sz w:val="20"/>
          <w:szCs w:val="20"/>
        </w:rPr>
        <w:t>Υπογονιμότητας</w:t>
      </w:r>
      <w:proofErr w:type="spellEnd"/>
      <w:r w:rsidRPr="00DD7270">
        <w:rPr>
          <w:rFonts w:ascii="Arial Narrow" w:hAnsi="Arial Narrow" w:cs="Arial"/>
          <w:sz w:val="20"/>
          <w:szCs w:val="20"/>
        </w:rPr>
        <w:t xml:space="preserve">». Πρόκειται για τις Γερμανικές κατευθυντήριες οδηγίες που διέπουν την ψυχοσωματική διαγνωστική και τη θεραπεία διαταραχών συναφών προς τα προβλήματα γονιμότητας. Έχει, επίσης, συνεισφέρει στην ανάπτυξη των γερμανικών «Ψυχοσωματικών Διαταραχών της </w:t>
      </w:r>
      <w:proofErr w:type="spellStart"/>
      <w:r w:rsidRPr="00DD7270">
        <w:rPr>
          <w:rFonts w:ascii="Arial Narrow" w:hAnsi="Arial Narrow" w:cs="Arial"/>
          <w:sz w:val="20"/>
          <w:szCs w:val="20"/>
        </w:rPr>
        <w:t>Υπογονιμότητας</w:t>
      </w:r>
      <w:proofErr w:type="spellEnd"/>
      <w:r w:rsidRPr="00DD7270">
        <w:rPr>
          <w:rFonts w:ascii="Arial Narrow" w:hAnsi="Arial Narrow" w:cs="Arial"/>
          <w:sz w:val="20"/>
          <w:szCs w:val="20"/>
        </w:rPr>
        <w:t xml:space="preserve">» και συγγράψει πλήθος δημοσιευμάτων και συγγραμμάτων για τους επαγγελματίες του χώρου. Είναι επίσης σε επιτροπές κρίσης διάφορων επιστημονικών περιοδικών. Στο εθελοντικό έργο της εντάσσεται η υποστήριξη του γερμανικού οργανισμού ασθενών </w:t>
      </w:r>
      <w:proofErr w:type="spellStart"/>
      <w:r w:rsidRPr="00DD7270">
        <w:rPr>
          <w:rFonts w:ascii="Arial Narrow" w:hAnsi="Arial Narrow" w:cs="Arial"/>
          <w:sz w:val="20"/>
          <w:szCs w:val="20"/>
        </w:rPr>
        <w:t>Wunschkind</w:t>
      </w:r>
      <w:proofErr w:type="spellEnd"/>
      <w:r w:rsidRPr="00DD7270">
        <w:rPr>
          <w:rFonts w:ascii="Arial Narrow" w:hAnsi="Arial Narrow" w:cs="Arial"/>
          <w:sz w:val="20"/>
          <w:szCs w:val="20"/>
        </w:rPr>
        <w:t xml:space="preserve"> </w:t>
      </w:r>
      <w:proofErr w:type="spellStart"/>
      <w:r w:rsidRPr="00DD7270">
        <w:rPr>
          <w:rFonts w:ascii="Arial Narrow" w:hAnsi="Arial Narrow" w:cs="Arial"/>
          <w:sz w:val="20"/>
          <w:szCs w:val="20"/>
        </w:rPr>
        <w:t>e.V</w:t>
      </w:r>
      <w:proofErr w:type="spellEnd"/>
      <w:r w:rsidRPr="00DD7270">
        <w:rPr>
          <w:rFonts w:ascii="Arial Narrow" w:hAnsi="Arial Narrow" w:cs="Arial"/>
          <w:sz w:val="20"/>
          <w:szCs w:val="20"/>
        </w:rPr>
        <w:t xml:space="preserve">., καθώς και ο συντονισμός της Διεθνούς Πρωτοβουλίας Υποστήριξης Καταναλωτών επί θεμάτων </w:t>
      </w:r>
      <w:proofErr w:type="spellStart"/>
      <w:r w:rsidRPr="00DD7270">
        <w:rPr>
          <w:rFonts w:ascii="Arial Narrow" w:hAnsi="Arial Narrow" w:cs="Arial"/>
          <w:sz w:val="20"/>
          <w:szCs w:val="20"/>
        </w:rPr>
        <w:t>Υπογονιμότητας</w:t>
      </w:r>
      <w:proofErr w:type="spellEnd"/>
      <w:r w:rsidRPr="00DD7270">
        <w:rPr>
          <w:rFonts w:ascii="Arial Narrow" w:hAnsi="Arial Narrow" w:cs="Arial"/>
          <w:sz w:val="20"/>
          <w:szCs w:val="20"/>
        </w:rPr>
        <w:t>.</w:t>
      </w:r>
    </w:p>
    <w:p w:rsidR="006F30D3" w:rsidRPr="002A63C1" w:rsidRDefault="006F30D3">
      <w:pPr>
        <w:spacing w:before="120" w:after="0" w:line="240" w:lineRule="auto"/>
        <w:jc w:val="both"/>
        <w:rPr>
          <w:rFonts w:ascii="Arial Narrow" w:hAnsi="Arial Narrow" w:cs="Arial"/>
          <w:sz w:val="20"/>
          <w:szCs w:val="20"/>
        </w:rPr>
      </w:pPr>
    </w:p>
    <w:p w:rsidR="006F30D3"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b/>
          <w:i/>
          <w:sz w:val="20"/>
          <w:szCs w:val="20"/>
          <w:lang w:val="en-US"/>
        </w:rPr>
        <w:t>Juliet</w:t>
      </w:r>
      <w:r w:rsidRPr="00DD7270">
        <w:rPr>
          <w:rFonts w:ascii="Arial Narrow" w:hAnsi="Arial Narrow" w:cs="Arial"/>
          <w:b/>
          <w:i/>
          <w:sz w:val="20"/>
          <w:szCs w:val="20"/>
        </w:rPr>
        <w:t xml:space="preserve"> </w:t>
      </w:r>
      <w:proofErr w:type="spellStart"/>
      <w:r w:rsidRPr="00DD7270">
        <w:rPr>
          <w:rFonts w:ascii="Arial Narrow" w:hAnsi="Arial Narrow" w:cs="Arial"/>
          <w:b/>
          <w:i/>
          <w:sz w:val="20"/>
          <w:szCs w:val="20"/>
          <w:lang w:val="en-US"/>
        </w:rPr>
        <w:t>Tizzard</w:t>
      </w:r>
      <w:proofErr w:type="spellEnd"/>
    </w:p>
    <w:p w:rsidR="006F30D3"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H </w:t>
      </w:r>
      <w:r w:rsidRPr="00DD7270">
        <w:rPr>
          <w:rFonts w:ascii="Arial Narrow" w:hAnsi="Arial Narrow" w:cs="Arial"/>
          <w:sz w:val="20"/>
          <w:szCs w:val="20"/>
          <w:lang w:val="en-US"/>
        </w:rPr>
        <w:t>Juliet</w:t>
      </w:r>
      <w:r w:rsidRPr="00DD7270">
        <w:rPr>
          <w:rFonts w:ascii="Arial Narrow" w:hAnsi="Arial Narrow" w:cs="Arial"/>
          <w:sz w:val="20"/>
          <w:szCs w:val="20"/>
        </w:rPr>
        <w:t xml:space="preserve"> </w:t>
      </w:r>
      <w:proofErr w:type="spellStart"/>
      <w:r w:rsidRPr="00DD7270">
        <w:rPr>
          <w:rFonts w:ascii="Arial Narrow" w:hAnsi="Arial Narrow" w:cs="Arial"/>
          <w:sz w:val="20"/>
          <w:szCs w:val="20"/>
          <w:lang w:val="en-US"/>
        </w:rPr>
        <w:t>Tizzard</w:t>
      </w:r>
      <w:proofErr w:type="spellEnd"/>
      <w:r w:rsidRPr="00DD7270">
        <w:rPr>
          <w:rFonts w:ascii="Arial Narrow" w:hAnsi="Arial Narrow" w:cs="Arial"/>
          <w:sz w:val="20"/>
          <w:szCs w:val="20"/>
        </w:rPr>
        <w:t xml:space="preserve"> είναι Επικεφαλής Στρατηγικής της </w:t>
      </w:r>
      <w:r w:rsidRPr="00DD7270">
        <w:rPr>
          <w:rFonts w:ascii="Arial Narrow" w:hAnsi="Arial Narrow" w:cs="Arial"/>
          <w:sz w:val="20"/>
          <w:szCs w:val="20"/>
          <w:lang w:val="en-US"/>
        </w:rPr>
        <w:t>HFEA</w:t>
      </w:r>
      <w:r w:rsidRPr="00DD7270">
        <w:rPr>
          <w:rFonts w:ascii="Arial Narrow" w:hAnsi="Arial Narrow" w:cs="Arial"/>
          <w:sz w:val="20"/>
          <w:szCs w:val="20"/>
        </w:rPr>
        <w:t xml:space="preserve"> (Φορέας Ανθρώπινης Αναπαραγωγής και Εμβρυολογίας), Αρχή η οποία είναι αρμόδια για ζητήματα υποβοηθούμενης αναπαραγωγής και εμβρυακής έρευνας στη Μεγάλη Βρετανία. Είχε αναλάβει την εποπτεία της ανάπτυξης της πολιτικής της </w:t>
      </w:r>
      <w:r w:rsidRPr="00DD7270">
        <w:rPr>
          <w:rFonts w:ascii="Arial Narrow" w:hAnsi="Arial Narrow" w:cs="Arial"/>
          <w:sz w:val="20"/>
          <w:szCs w:val="20"/>
          <w:lang w:val="en-US"/>
        </w:rPr>
        <w:t>HF</w:t>
      </w:r>
      <w:r w:rsidRPr="00DD7270">
        <w:rPr>
          <w:rFonts w:ascii="Arial Narrow" w:hAnsi="Arial Narrow" w:cs="Arial"/>
          <w:sz w:val="20"/>
          <w:szCs w:val="20"/>
        </w:rPr>
        <w:t>Ε</w:t>
      </w:r>
      <w:r w:rsidRPr="00DD7270">
        <w:rPr>
          <w:rFonts w:ascii="Arial Narrow" w:hAnsi="Arial Narrow" w:cs="Arial"/>
          <w:sz w:val="20"/>
          <w:szCs w:val="20"/>
          <w:lang w:val="en-US"/>
        </w:rPr>
        <w:t>A</w:t>
      </w:r>
      <w:r w:rsidRPr="00DD7270">
        <w:rPr>
          <w:rFonts w:ascii="Arial Narrow" w:hAnsi="Arial Narrow" w:cs="Arial"/>
          <w:sz w:val="20"/>
          <w:szCs w:val="20"/>
        </w:rPr>
        <w:t xml:space="preserve"> επί διαφόρων τομέων, συμπεριλαμβανομένης και της πρόσβασης στην τεχνητή γονιμοποίηση, της αποζημίωσης των δοτριών και δοτών ωαρίων και σπερματοζωαρίων αντίστοιχα, καθώς και των πολλαπλών γεννήσεων. Σήμερα, ασχολείται με την αναδιάρθρωση του αρχείου δεδομένων ασθενών της </w:t>
      </w:r>
      <w:r w:rsidRPr="00DD7270">
        <w:rPr>
          <w:rFonts w:ascii="Arial Narrow" w:hAnsi="Arial Narrow" w:cs="Arial"/>
          <w:sz w:val="20"/>
          <w:szCs w:val="20"/>
          <w:lang w:val="en-US"/>
        </w:rPr>
        <w:t>HF</w:t>
      </w:r>
      <w:r w:rsidRPr="00DD7270">
        <w:rPr>
          <w:rFonts w:ascii="Arial Narrow" w:hAnsi="Arial Narrow" w:cs="Arial"/>
          <w:sz w:val="20"/>
          <w:szCs w:val="20"/>
        </w:rPr>
        <w:t>Ε</w:t>
      </w:r>
      <w:r w:rsidRPr="00DD7270">
        <w:rPr>
          <w:rFonts w:ascii="Arial Narrow" w:hAnsi="Arial Narrow" w:cs="Arial"/>
          <w:sz w:val="20"/>
          <w:szCs w:val="20"/>
          <w:lang w:val="en-US"/>
        </w:rPr>
        <w:t>A</w:t>
      </w:r>
      <w:r w:rsidRPr="00DD7270">
        <w:rPr>
          <w:rFonts w:ascii="Arial Narrow" w:hAnsi="Arial Narrow" w:cs="Arial"/>
          <w:sz w:val="20"/>
          <w:szCs w:val="20"/>
        </w:rPr>
        <w:t xml:space="preserve"> και την ανάπτυξη ενός εργαλείου κλινικής αναζήτησης. Λόγω των σπουδών της στους τομείς του Ιατρικού Δικαίου και Δεοντολογίας, η ενασχόλησή της με ζητήματα δεοντολογίας και πολιτικών στον τομέα της υγειονομικής περίθαλψης κατά τα τελευταία 20 περίπου χρόνια είναι διαρκής. Συμμετέχει ως μη-ιατρικής προέλευσης μέλος στην Επιτροπή Δεοντολογίας του Βασιλικού Κολεγίου Μαιευτήρων και Γυναικολόγων.</w:t>
      </w:r>
    </w:p>
    <w:p w:rsidR="006F30D3" w:rsidRPr="002A63C1" w:rsidRDefault="006F30D3">
      <w:pPr>
        <w:spacing w:before="120" w:after="0" w:line="240" w:lineRule="auto"/>
        <w:jc w:val="both"/>
        <w:rPr>
          <w:rFonts w:ascii="Arial Narrow" w:hAnsi="Arial Narrow" w:cs="Arial"/>
          <w:sz w:val="20"/>
          <w:szCs w:val="20"/>
        </w:rPr>
      </w:pPr>
    </w:p>
    <w:p w:rsidR="006F30D3"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b/>
          <w:i/>
          <w:sz w:val="20"/>
          <w:szCs w:val="20"/>
        </w:rPr>
        <w:t xml:space="preserve">Ειρήνη </w:t>
      </w:r>
      <w:proofErr w:type="spellStart"/>
      <w:r w:rsidRPr="00DD7270">
        <w:rPr>
          <w:rFonts w:ascii="Arial Narrow" w:hAnsi="Arial Narrow" w:cs="Arial"/>
          <w:b/>
          <w:i/>
          <w:sz w:val="20"/>
          <w:szCs w:val="20"/>
        </w:rPr>
        <w:t>Τουντασάκη</w:t>
      </w:r>
      <w:proofErr w:type="spellEnd"/>
    </w:p>
    <w:p w:rsidR="006F30D3"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Η Ειρήνη </w:t>
      </w:r>
      <w:proofErr w:type="spellStart"/>
      <w:r w:rsidRPr="00DD7270">
        <w:rPr>
          <w:rFonts w:ascii="Arial Narrow" w:hAnsi="Arial Narrow" w:cs="Arial"/>
          <w:sz w:val="20"/>
          <w:szCs w:val="20"/>
        </w:rPr>
        <w:t>Τουντασάκη</w:t>
      </w:r>
      <w:proofErr w:type="spellEnd"/>
      <w:r w:rsidRPr="00DD7270">
        <w:rPr>
          <w:rFonts w:ascii="Arial Narrow" w:hAnsi="Arial Narrow" w:cs="Arial"/>
          <w:sz w:val="20"/>
          <w:szCs w:val="20"/>
        </w:rPr>
        <w:t xml:space="preserve"> είναι Αναπληρώτρια Καθηγήτρια στο Τμήμα Κοινωνικής Ανθρωπολογίας του </w:t>
      </w:r>
      <w:proofErr w:type="spellStart"/>
      <w:r w:rsidRPr="00DD7270">
        <w:rPr>
          <w:rFonts w:ascii="Arial Narrow" w:hAnsi="Arial Narrow" w:cs="Arial"/>
          <w:sz w:val="20"/>
          <w:szCs w:val="20"/>
        </w:rPr>
        <w:t>Παντείου</w:t>
      </w:r>
      <w:proofErr w:type="spellEnd"/>
      <w:r w:rsidRPr="00DD7270">
        <w:rPr>
          <w:rFonts w:ascii="Arial Narrow" w:hAnsi="Arial Narrow" w:cs="Arial"/>
          <w:sz w:val="20"/>
          <w:szCs w:val="20"/>
        </w:rPr>
        <w:t xml:space="preserve"> Πανεπιστημίου Κοινωνικών και Πολιτικών Επιστημών. Τα ερευνητικά της ενδιαφέροντα εστιάζουν στην ανθρωπολογική θεωρία της συγγένειας, τις νέες μορφές </w:t>
      </w:r>
      <w:proofErr w:type="spellStart"/>
      <w:r w:rsidRPr="00DD7270">
        <w:rPr>
          <w:rFonts w:ascii="Arial Narrow" w:hAnsi="Arial Narrow" w:cs="Arial"/>
          <w:sz w:val="20"/>
          <w:szCs w:val="20"/>
        </w:rPr>
        <w:t>οικογενειακότητας</w:t>
      </w:r>
      <w:proofErr w:type="spellEnd"/>
      <w:r w:rsidRPr="00DD7270">
        <w:rPr>
          <w:rFonts w:ascii="Arial Narrow" w:hAnsi="Arial Narrow" w:cs="Arial"/>
          <w:sz w:val="20"/>
          <w:szCs w:val="20"/>
        </w:rPr>
        <w:t xml:space="preserve"> και </w:t>
      </w:r>
      <w:proofErr w:type="spellStart"/>
      <w:r w:rsidRPr="00DD7270">
        <w:rPr>
          <w:rFonts w:ascii="Arial Narrow" w:hAnsi="Arial Narrow" w:cs="Arial"/>
          <w:sz w:val="20"/>
          <w:szCs w:val="20"/>
        </w:rPr>
        <w:t>συγγενειακότητας</w:t>
      </w:r>
      <w:proofErr w:type="spellEnd"/>
      <w:r w:rsidRPr="00DD7270">
        <w:rPr>
          <w:rFonts w:ascii="Arial Narrow" w:hAnsi="Arial Narrow" w:cs="Arial"/>
          <w:sz w:val="20"/>
          <w:szCs w:val="20"/>
        </w:rPr>
        <w:t xml:space="preserve">, τους τρόπους </w:t>
      </w:r>
      <w:proofErr w:type="spellStart"/>
      <w:r w:rsidRPr="00DD7270">
        <w:rPr>
          <w:rFonts w:ascii="Arial Narrow" w:hAnsi="Arial Narrow" w:cs="Arial"/>
          <w:sz w:val="20"/>
          <w:szCs w:val="20"/>
        </w:rPr>
        <w:t>εννοιολόγησης</w:t>
      </w:r>
      <w:proofErr w:type="spellEnd"/>
      <w:r w:rsidRPr="00DD7270">
        <w:rPr>
          <w:rFonts w:ascii="Arial Narrow" w:hAnsi="Arial Narrow" w:cs="Arial"/>
          <w:sz w:val="20"/>
          <w:szCs w:val="20"/>
        </w:rPr>
        <w:t xml:space="preserve"> της μητρότητας και των </w:t>
      </w:r>
      <w:proofErr w:type="spellStart"/>
      <w:r w:rsidRPr="00DD7270">
        <w:rPr>
          <w:rFonts w:ascii="Arial Narrow" w:hAnsi="Arial Narrow" w:cs="Arial"/>
          <w:sz w:val="20"/>
          <w:szCs w:val="20"/>
        </w:rPr>
        <w:t>γονεϊκών</w:t>
      </w:r>
      <w:proofErr w:type="spellEnd"/>
      <w:r w:rsidRPr="00DD7270">
        <w:rPr>
          <w:rFonts w:ascii="Arial Narrow" w:hAnsi="Arial Narrow" w:cs="Arial"/>
          <w:sz w:val="20"/>
          <w:szCs w:val="20"/>
        </w:rPr>
        <w:t xml:space="preserve"> σχέσεων στο πλαίσιο των κοινωνικών και τεχνολογικών μετασχηματισμών που έχει επιφέρει η αναπαραγωγική ιατρική. Έχει επίσης ερευνήσει ζητήματα αναφορικά με την ιστορική ανθρωπολογία, τις πολιτικές πολιτισμού, τα ανθρωπολογικά μουσεία, τις διαδικασίες συγκρότησης και μουσειακής αναπαράστασης της εθνικής ταυτότητας, την </w:t>
      </w:r>
      <w:proofErr w:type="spellStart"/>
      <w:r w:rsidRPr="00DD7270">
        <w:rPr>
          <w:rFonts w:ascii="Arial Narrow" w:hAnsi="Arial Narrow" w:cs="Arial"/>
          <w:sz w:val="20"/>
          <w:szCs w:val="20"/>
        </w:rPr>
        <w:t>πολυπολιτισμικότητα</w:t>
      </w:r>
      <w:proofErr w:type="spellEnd"/>
      <w:r w:rsidRPr="00DD7270">
        <w:rPr>
          <w:rFonts w:ascii="Arial Narrow" w:hAnsi="Arial Narrow" w:cs="Arial"/>
          <w:sz w:val="20"/>
          <w:szCs w:val="20"/>
        </w:rPr>
        <w:t xml:space="preserve"> και τη διαπολιτισμική εκπαίδευση και τις σχέσεις μεταξύ ανθρωπολογίας και ελληνικής λαογραφίας. Κείμενά της έχουν δημοσιευτεί σε ελληνόγλωσσα και ξενόγλωσσα επιστημονικά περιοδικά και συλλογικούς τόμους. </w:t>
      </w:r>
    </w:p>
    <w:p w:rsidR="006F30D3" w:rsidRPr="002A63C1" w:rsidRDefault="006F30D3">
      <w:pPr>
        <w:spacing w:before="120" w:after="0" w:line="240" w:lineRule="auto"/>
        <w:jc w:val="both"/>
        <w:rPr>
          <w:rFonts w:ascii="Arial Narrow" w:hAnsi="Arial Narrow" w:cs="Arial"/>
          <w:sz w:val="20"/>
          <w:szCs w:val="20"/>
        </w:rPr>
      </w:pPr>
    </w:p>
    <w:p w:rsidR="006F30D3"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b/>
          <w:i/>
          <w:sz w:val="20"/>
          <w:szCs w:val="20"/>
        </w:rPr>
        <w:t>Θεόδωρος Τροκάνας</w:t>
      </w:r>
    </w:p>
    <w:p w:rsidR="006F30D3" w:rsidRPr="002A63C1" w:rsidRDefault="00DD7270">
      <w:pPr>
        <w:spacing w:before="120" w:after="0" w:line="240" w:lineRule="auto"/>
        <w:jc w:val="both"/>
        <w:rPr>
          <w:rFonts w:ascii="Arial Narrow" w:hAnsi="Arial Narrow" w:cs="Arial"/>
          <w:sz w:val="20"/>
          <w:szCs w:val="20"/>
        </w:rPr>
      </w:pPr>
      <w:r w:rsidRPr="00DD7270">
        <w:rPr>
          <w:rFonts w:ascii="Arial Narrow" w:hAnsi="Arial Narrow" w:cs="Arial"/>
          <w:sz w:val="20"/>
          <w:szCs w:val="20"/>
        </w:rPr>
        <w:t xml:space="preserve">Ο Θεόδωρος Τροκάνας είναι πτυχιούχος του Τμήματος Νομικής ΑΠΘ. Έλαβε το μεταπτυχιακό δίπλωμα </w:t>
      </w:r>
      <w:r w:rsidRPr="00DD7270">
        <w:rPr>
          <w:rFonts w:ascii="Arial Narrow" w:hAnsi="Arial Narrow" w:cs="Arial"/>
          <w:i/>
          <w:sz w:val="20"/>
          <w:szCs w:val="20"/>
        </w:rPr>
        <w:t xml:space="preserve">«Ανθρώπινα δικαιώματα και προστασία της ανθρωπότητας» </w:t>
      </w:r>
      <w:r w:rsidRPr="00DD7270">
        <w:rPr>
          <w:rFonts w:ascii="Arial Narrow" w:hAnsi="Arial Narrow" w:cs="Arial"/>
          <w:sz w:val="20"/>
          <w:szCs w:val="20"/>
        </w:rPr>
        <w:t xml:space="preserve">με κατεύθυνση το ιδιωτικό δίκαιο από το Πανεπιστήμιο της Βουργουνδίας με έδρα τη Ντιζόν της Γαλλίας. Το 2011 αναγορεύτηκε διδάκτορας του αστικού δικαίου από το Τμήμα Νομικής ΑΠΘ. Ασκεί το επάγγελμα του δικηγόρου ως μέλος του Δικηγορικού Συλλόγου Θεσσαλονίκης από το 2002.  </w:t>
      </w:r>
    </w:p>
    <w:p w:rsidR="005F3962" w:rsidRDefault="00DD7270">
      <w:pPr>
        <w:spacing w:before="120" w:after="0" w:line="240" w:lineRule="auto"/>
        <w:jc w:val="both"/>
        <w:rPr>
          <w:rFonts w:ascii="Arial Narrow" w:hAnsi="Arial Narrow" w:cs="Arial"/>
          <w:sz w:val="20"/>
          <w:szCs w:val="20"/>
          <w:lang w:val="en-US"/>
        </w:rPr>
      </w:pPr>
      <w:r w:rsidRPr="00DD7270">
        <w:rPr>
          <w:rFonts w:ascii="Arial Narrow" w:hAnsi="Arial Narrow" w:cs="Arial"/>
          <w:sz w:val="20"/>
          <w:szCs w:val="20"/>
        </w:rPr>
        <w:t>Την περίοδο 2004-2007 διετέλεσε ειδικός συνεργάτης του Τομέα Αστικού, Αστικού Δικονομικού και Εργατικού Δικαίου του Τμήματος Νομικής Α.Π.Θ. Μεταξύ 20</w:t>
      </w:r>
      <w:bookmarkStart w:id="0" w:name="_GoBack"/>
      <w:bookmarkEnd w:id="0"/>
      <w:r w:rsidRPr="00DD7270">
        <w:rPr>
          <w:rFonts w:ascii="Arial Narrow" w:hAnsi="Arial Narrow" w:cs="Arial"/>
          <w:sz w:val="20"/>
          <w:szCs w:val="20"/>
        </w:rPr>
        <w:t>07 και 2013 δίδαξε πλήθος νομικών μαθημάτων σε δημόσια ΙΕΚ του Νομού Θεσσαλονίκης. Από το 2011 ως το 2013 ανέλαβε ως ειδικός επιστήμονας αυτοδύναμα τη διδασκαλία μαθημάτων αστικού δικαίου στο Τμήμα Λογιστικής και Χρηματοοικονομικής του Πανεπιστημίου Μακεδονίας της Θεσσαλονίκης. Έχει</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lastRenderedPageBreak/>
        <w:t xml:space="preserve">επίσης προσκληθεί επανειλημμένα να συμμετάσχει στη διδασκαλία των μαθημάτων του </w:t>
      </w:r>
      <w:proofErr w:type="spellStart"/>
      <w:r w:rsidRPr="00DD7270">
        <w:rPr>
          <w:rFonts w:ascii="Arial Narrow" w:hAnsi="Arial Narrow" w:cs="Arial"/>
          <w:sz w:val="20"/>
          <w:szCs w:val="20"/>
        </w:rPr>
        <w:t>Διατμηματικού</w:t>
      </w:r>
      <w:proofErr w:type="spellEnd"/>
      <w:r w:rsidRPr="00DD7270">
        <w:rPr>
          <w:rFonts w:ascii="Arial Narrow" w:hAnsi="Arial Narrow" w:cs="Arial"/>
          <w:sz w:val="20"/>
          <w:szCs w:val="20"/>
        </w:rPr>
        <w:t xml:space="preserve"> Προγράμματος Μεταπτυχιακών Σπουδών </w:t>
      </w:r>
      <w:r w:rsidRPr="00DD7270">
        <w:rPr>
          <w:rFonts w:ascii="Arial Narrow" w:hAnsi="Arial Narrow" w:cs="Arial"/>
          <w:i/>
          <w:iCs/>
          <w:sz w:val="20"/>
          <w:szCs w:val="20"/>
        </w:rPr>
        <w:t xml:space="preserve">«Σύγχρονες ιατρικές πράξεις: </w:t>
      </w:r>
      <w:proofErr w:type="spellStart"/>
      <w:r w:rsidRPr="00DD7270">
        <w:rPr>
          <w:rFonts w:ascii="Arial Narrow" w:hAnsi="Arial Narrow" w:cs="Arial"/>
          <w:i/>
          <w:iCs/>
          <w:sz w:val="20"/>
          <w:szCs w:val="20"/>
        </w:rPr>
        <w:t>Δικαιική</w:t>
      </w:r>
      <w:proofErr w:type="spellEnd"/>
      <w:r w:rsidRPr="00DD7270">
        <w:rPr>
          <w:rFonts w:ascii="Arial Narrow" w:hAnsi="Arial Narrow" w:cs="Arial"/>
          <w:i/>
          <w:iCs/>
          <w:sz w:val="20"/>
          <w:szCs w:val="20"/>
        </w:rPr>
        <w:t xml:space="preserve"> ρύθμιση και βιοηθική διάσταση»</w:t>
      </w:r>
      <w:r w:rsidRPr="00DD7270">
        <w:rPr>
          <w:rFonts w:ascii="Arial Narrow" w:hAnsi="Arial Narrow" w:cs="Arial"/>
          <w:sz w:val="20"/>
          <w:szCs w:val="20"/>
        </w:rPr>
        <w:t xml:space="preserve">. Σήμερα κατέχει τη θέση Λέκτορα Αστικού Δικαίου στο </w:t>
      </w:r>
      <w:r w:rsidRPr="00DD7270">
        <w:rPr>
          <w:rFonts w:ascii="Arial Narrow" w:hAnsi="Arial Narrow" w:cs="Arial"/>
          <w:sz w:val="20"/>
          <w:szCs w:val="20"/>
          <w:lang w:val="en-US"/>
        </w:rPr>
        <w:t>T</w:t>
      </w:r>
      <w:proofErr w:type="spellStart"/>
      <w:r w:rsidRPr="00DD7270">
        <w:rPr>
          <w:rFonts w:ascii="Arial Narrow" w:hAnsi="Arial Narrow" w:cs="Arial"/>
          <w:sz w:val="20"/>
          <w:szCs w:val="20"/>
        </w:rPr>
        <w:t>μήμα</w:t>
      </w:r>
      <w:proofErr w:type="spellEnd"/>
      <w:r w:rsidRPr="00DD7270">
        <w:rPr>
          <w:rFonts w:ascii="Arial Narrow" w:hAnsi="Arial Narrow" w:cs="Arial"/>
          <w:sz w:val="20"/>
          <w:szCs w:val="20"/>
        </w:rPr>
        <w:t xml:space="preserve"> Νομικής του Ευρωπαϊκού Πανεπιστημίου Κύπρου, όπου διδάσκει Γενικές Αρχές Αστικού Δικαίου, Οικογενειακό Δίκαιο, Κληρονομικό Δίκαιο και Ιατρικό Δίκαιο.</w:t>
      </w: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Είναι συγγραφέας μιας μονογραφίας και διαφόρων άρθρων σε επιστημονικά περιοδικά, έχει συμμετάσχει με μελέτες σε συλλογικούς τόμους και έχει γράψει συμβολές για </w:t>
      </w:r>
      <w:proofErr w:type="spellStart"/>
      <w:r w:rsidRPr="00DD7270">
        <w:rPr>
          <w:rFonts w:ascii="Arial Narrow" w:hAnsi="Arial Narrow" w:cs="Arial"/>
          <w:sz w:val="20"/>
          <w:szCs w:val="20"/>
        </w:rPr>
        <w:t>υπομνηματιστικά</w:t>
      </w:r>
      <w:proofErr w:type="spellEnd"/>
      <w:r w:rsidRPr="00DD7270">
        <w:rPr>
          <w:rFonts w:ascii="Arial Narrow" w:hAnsi="Arial Narrow" w:cs="Arial"/>
          <w:sz w:val="20"/>
          <w:szCs w:val="20"/>
        </w:rPr>
        <w:t xml:space="preserve"> έργα του αστικού δικαίου. Είναι μέλος της Ένωσης </w:t>
      </w:r>
      <w:proofErr w:type="spellStart"/>
      <w:r w:rsidRPr="00DD7270">
        <w:rPr>
          <w:rFonts w:ascii="Arial Narrow" w:hAnsi="Arial Narrow" w:cs="Arial"/>
          <w:sz w:val="20"/>
          <w:szCs w:val="20"/>
        </w:rPr>
        <w:t>Αστικολόγων</w:t>
      </w:r>
      <w:proofErr w:type="spellEnd"/>
      <w:r w:rsidRPr="00DD7270">
        <w:rPr>
          <w:rFonts w:ascii="Arial Narrow" w:hAnsi="Arial Narrow" w:cs="Arial"/>
          <w:sz w:val="20"/>
          <w:szCs w:val="20"/>
        </w:rPr>
        <w:t xml:space="preserve">, της Εταιρείας Οικογενειακού Δικαίου και του Ομίλου Μελέτης Ιατρικού Δικαίου και Βιοηθικής και επιστημονικός συνεργάτης του περιοδικού </w:t>
      </w:r>
      <w:r w:rsidRPr="00DD7270">
        <w:rPr>
          <w:rFonts w:ascii="Arial Narrow" w:hAnsi="Arial Narrow" w:cs="Arial"/>
          <w:i/>
          <w:sz w:val="20"/>
          <w:szCs w:val="20"/>
        </w:rPr>
        <w:t>«Ιατρικό Δίκαιο και Βιοηθική»</w:t>
      </w:r>
      <w:r w:rsidRPr="00DD7270">
        <w:rPr>
          <w:rFonts w:ascii="Arial Narrow" w:hAnsi="Arial Narrow" w:cs="Arial"/>
          <w:sz w:val="20"/>
          <w:szCs w:val="20"/>
        </w:rPr>
        <w:t>. Έχει άριστη γνώση της αγγλικής και γαλλικής γλώσσας και καλή γνώση της γερμανικής και της ισπανικής γλώσσας.</w:t>
      </w:r>
    </w:p>
    <w:p w:rsidR="001669ED" w:rsidRDefault="001669ED">
      <w:pPr>
        <w:spacing w:before="120" w:after="0" w:line="240" w:lineRule="auto"/>
        <w:ind w:left="1871" w:right="-1871"/>
        <w:jc w:val="both"/>
        <w:rPr>
          <w:rFonts w:ascii="Arial Narrow" w:hAnsi="Arial Narrow" w:cs="Arial"/>
          <w:sz w:val="20"/>
          <w:szCs w:val="20"/>
        </w:rPr>
      </w:pPr>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b/>
          <w:i/>
          <w:sz w:val="20"/>
          <w:szCs w:val="20"/>
        </w:rPr>
        <w:t xml:space="preserve">Κατερίνα </w:t>
      </w:r>
      <w:proofErr w:type="spellStart"/>
      <w:r w:rsidRPr="00DD7270">
        <w:rPr>
          <w:rFonts w:ascii="Arial Narrow" w:hAnsi="Arial Narrow" w:cs="Arial"/>
          <w:b/>
          <w:i/>
          <w:sz w:val="20"/>
          <w:szCs w:val="20"/>
        </w:rPr>
        <w:t>Φουντεδάκη</w:t>
      </w:r>
      <w:proofErr w:type="spellEnd"/>
    </w:p>
    <w:p w:rsidR="001669ED" w:rsidRDefault="00DD7270">
      <w:pPr>
        <w:spacing w:before="120" w:after="0" w:line="240" w:lineRule="auto"/>
        <w:ind w:left="1871" w:right="-1871"/>
        <w:jc w:val="both"/>
        <w:rPr>
          <w:rFonts w:ascii="Arial Narrow" w:hAnsi="Arial Narrow" w:cs="Arial"/>
          <w:sz w:val="20"/>
          <w:szCs w:val="20"/>
        </w:rPr>
      </w:pPr>
      <w:r w:rsidRPr="00DD7270">
        <w:rPr>
          <w:rFonts w:ascii="Arial Narrow" w:hAnsi="Arial Narrow" w:cs="Arial"/>
          <w:sz w:val="20"/>
          <w:szCs w:val="20"/>
        </w:rPr>
        <w:t xml:space="preserve">Η Κατερίνα </w:t>
      </w:r>
      <w:proofErr w:type="spellStart"/>
      <w:r w:rsidRPr="00DD7270">
        <w:rPr>
          <w:rFonts w:ascii="Arial Narrow" w:hAnsi="Arial Narrow" w:cs="Arial"/>
          <w:sz w:val="20"/>
          <w:szCs w:val="20"/>
        </w:rPr>
        <w:t>Φουντεδάκη</w:t>
      </w:r>
      <w:proofErr w:type="spellEnd"/>
      <w:r w:rsidRPr="00DD7270">
        <w:rPr>
          <w:rFonts w:ascii="Arial Narrow" w:hAnsi="Arial Narrow" w:cs="Arial"/>
          <w:sz w:val="20"/>
          <w:szCs w:val="20"/>
        </w:rPr>
        <w:t xml:space="preserve"> είναι Καθηγήτρια Αστικού Δικαίου στη Νομική Σχολή ΑΠΘ. Μετά την εκπόνηση της διδακτορικής της διατριβής το 1993 στο Αστικό, το 1999 προσελήφθη ως Λέκτορας στη Νομική Σχολή ΑΠΘ. Είναι μέλος της Ένωσης </w:t>
      </w:r>
      <w:proofErr w:type="spellStart"/>
      <w:r w:rsidRPr="00DD7270">
        <w:rPr>
          <w:rFonts w:ascii="Arial Narrow" w:hAnsi="Arial Narrow" w:cs="Arial"/>
          <w:sz w:val="20"/>
          <w:szCs w:val="20"/>
        </w:rPr>
        <w:t>Αστικολόγων</w:t>
      </w:r>
      <w:proofErr w:type="spellEnd"/>
      <w:r w:rsidRPr="00DD7270">
        <w:rPr>
          <w:rFonts w:ascii="Arial Narrow" w:hAnsi="Arial Narrow" w:cs="Arial"/>
          <w:sz w:val="20"/>
          <w:szCs w:val="20"/>
        </w:rPr>
        <w:t xml:space="preserve">, της Εταιρίας Νομικών Βορείου Ελλάδας, της Εταιρίας Οικογενειακού Δικαίου, </w:t>
      </w:r>
      <w:proofErr w:type="spellStart"/>
      <w:r w:rsidRPr="00DD7270">
        <w:rPr>
          <w:rFonts w:ascii="Arial Narrow" w:hAnsi="Arial Narrow" w:cs="Arial"/>
          <w:sz w:val="20"/>
          <w:szCs w:val="20"/>
        </w:rPr>
        <w:t>αναπλ</w:t>
      </w:r>
      <w:proofErr w:type="spellEnd"/>
      <w:r w:rsidRPr="00DD7270">
        <w:rPr>
          <w:rFonts w:ascii="Arial Narrow" w:hAnsi="Arial Narrow" w:cs="Arial"/>
          <w:sz w:val="20"/>
          <w:szCs w:val="20"/>
        </w:rPr>
        <w:t xml:space="preserve">. μέλος του ΔΣ του ΔΟΑΤΑΠ, συμμετείχε στη νομοπαρασκευαστική επιτροπή για την αναθεώρηση του οικογενειακού δικαίου (1994-1996), είναι μέλος του ΔΣ (ταμίας) του Ομίλου Μελέτης Ιατρικού Δικαίου και Βιοηθικής, Συντονίστρια του Δικτύου του ΑΠΘ « Σύγχρονη Ιατρική Πράξη, </w:t>
      </w:r>
      <w:proofErr w:type="spellStart"/>
      <w:r w:rsidRPr="00DD7270">
        <w:rPr>
          <w:rFonts w:ascii="Arial Narrow" w:hAnsi="Arial Narrow" w:cs="Arial"/>
          <w:sz w:val="20"/>
          <w:szCs w:val="20"/>
        </w:rPr>
        <w:t>Βιοϊατρική</w:t>
      </w:r>
      <w:proofErr w:type="spellEnd"/>
      <w:r w:rsidRPr="00DD7270">
        <w:rPr>
          <w:rFonts w:ascii="Arial Narrow" w:hAnsi="Arial Narrow" w:cs="Arial"/>
          <w:sz w:val="20"/>
          <w:szCs w:val="20"/>
        </w:rPr>
        <w:t xml:space="preserve"> και Δίκαιο», συμμετείχε στην Ομάδα εργασίας του Συμβουλίου της Ευρώπης που συνέταξε τη νέα Ευρωπαϊκή Σύμβαση για την Υιοθεσία παιδιών (2004-2008), συμμετείχε στη νομοπαρασκευαστική επιτροπή για την επίπτωση της βιοτεχνολογίας στο αστικό δίκαιο (ν. 3089/2002 «Ιατρικώς υποβοηθούμενη αναπαραγωγή», όπως επίσης και στην Ομάδα εργασίας του Υπουργείου Δικαιοσύνης για την αναθεώρηση του οικογενειακού δικαίου (2010). Τέλος, είναι τακτική συνεργάτης του περιοδικού «Χρονικά Ιδιωτικού Δικαίου» και επιστ. συνεργάτης του περιοδικού «Εφαρμογές Αστικού Δικαίου». Έχει 6 μονογραφίες, 72 δημοσιεύσεις, 75 συμμετοχές σε συνέδρια-επιστημονικές εκδηλώσεις με εισήγηση ή παρέμβαση. Ομιλεί, Γαλλικά, Αγγλικά, Γερμανικά και Ισπανικά και είναι διορισμένη δικηγόρος στο Εφετείο Θεσσαλονίκης.</w:t>
      </w:r>
    </w:p>
    <w:p w:rsidR="001669ED" w:rsidRDefault="001669ED">
      <w:pPr>
        <w:spacing w:before="120" w:after="0" w:line="240" w:lineRule="auto"/>
        <w:ind w:left="1871" w:right="-1871"/>
        <w:jc w:val="both"/>
        <w:rPr>
          <w:rFonts w:ascii="Arial Narrow" w:hAnsi="Arial Narrow" w:cs="Arial"/>
          <w:sz w:val="20"/>
          <w:szCs w:val="20"/>
        </w:rPr>
      </w:pPr>
    </w:p>
    <w:sectPr w:rsidR="001669ED" w:rsidSect="00850F75">
      <w:footerReference w:type="default" r:id="rId12"/>
      <w:pgSz w:w="11906" w:h="16838"/>
      <w:pgMar w:top="1440" w:right="4109"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495" w:rsidRDefault="00D56495" w:rsidP="00D56495">
      <w:pPr>
        <w:spacing w:after="0" w:line="240" w:lineRule="auto"/>
      </w:pPr>
      <w:r>
        <w:separator/>
      </w:r>
    </w:p>
  </w:endnote>
  <w:endnote w:type="continuationSeparator" w:id="0">
    <w:p w:rsidR="00D56495" w:rsidRDefault="00D56495" w:rsidP="00D56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ucida Grande">
    <w:altName w:val="Arial"/>
    <w:charset w:val="55"/>
    <w:family w:val="auto"/>
    <w:pitch w:val="variable"/>
    <w:sig w:usb0="00000000" w:usb1="5000A1FF" w:usb2="00000000" w:usb3="00000000" w:csb0="000001B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user" w:date="2014-12-01T11:54:00Z"/>
  <w:sdt>
    <w:sdtPr>
      <w:id w:val="-1639486981"/>
      <w:docPartObj>
        <w:docPartGallery w:val="Page Numbers (Bottom of Page)"/>
        <w:docPartUnique/>
      </w:docPartObj>
    </w:sdtPr>
    <w:sdtContent>
      <w:customXmlInsRangeEnd w:id="1"/>
      <w:p w:rsidR="00D56495" w:rsidRDefault="001669ED">
        <w:pPr>
          <w:pStyle w:val="a5"/>
          <w:jc w:val="right"/>
          <w:rPr>
            <w:ins w:id="2" w:author="user" w:date="2014-12-01T11:54:00Z"/>
          </w:rPr>
        </w:pPr>
        <w:ins w:id="3" w:author="user" w:date="2014-12-01T11:54:00Z">
          <w:r>
            <w:fldChar w:fldCharType="begin"/>
          </w:r>
          <w:r w:rsidR="00D56495">
            <w:instrText>PAGE   \* MERGEFORMAT</w:instrText>
          </w:r>
          <w:r>
            <w:fldChar w:fldCharType="separate"/>
          </w:r>
        </w:ins>
        <w:r w:rsidR="000E06D3">
          <w:rPr>
            <w:noProof/>
          </w:rPr>
          <w:t>1</w:t>
        </w:r>
        <w:ins w:id="4" w:author="user" w:date="2014-12-01T11:54:00Z">
          <w:r>
            <w:fldChar w:fldCharType="end"/>
          </w:r>
        </w:ins>
      </w:p>
      <w:customXmlInsRangeStart w:id="5" w:author="user" w:date="2014-12-01T11:54:00Z"/>
    </w:sdtContent>
  </w:sdt>
  <w:customXmlInsRangeEnd w:id="5"/>
  <w:p w:rsidR="00D56495" w:rsidRDefault="00D564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495" w:rsidRDefault="00D56495" w:rsidP="00D56495">
      <w:pPr>
        <w:spacing w:after="0" w:line="240" w:lineRule="auto"/>
      </w:pPr>
      <w:r>
        <w:separator/>
      </w:r>
    </w:p>
  </w:footnote>
  <w:footnote w:type="continuationSeparator" w:id="0">
    <w:p w:rsidR="00D56495" w:rsidRDefault="00D56495" w:rsidP="00D5649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a">
    <w15:presenceInfo w15:providerId="None" w15:userId="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44A3"/>
    <w:rsid w:val="0002058C"/>
    <w:rsid w:val="0004320C"/>
    <w:rsid w:val="00053731"/>
    <w:rsid w:val="000544A3"/>
    <w:rsid w:val="000705F2"/>
    <w:rsid w:val="00083706"/>
    <w:rsid w:val="0009421C"/>
    <w:rsid w:val="000C502C"/>
    <w:rsid w:val="000C58D4"/>
    <w:rsid w:val="000E06D3"/>
    <w:rsid w:val="001431DD"/>
    <w:rsid w:val="0014784A"/>
    <w:rsid w:val="00161386"/>
    <w:rsid w:val="001669ED"/>
    <w:rsid w:val="001B6EB8"/>
    <w:rsid w:val="001B79D5"/>
    <w:rsid w:val="001E7DAF"/>
    <w:rsid w:val="00251A2C"/>
    <w:rsid w:val="00283C98"/>
    <w:rsid w:val="00284E46"/>
    <w:rsid w:val="002A63C1"/>
    <w:rsid w:val="002E3D12"/>
    <w:rsid w:val="0032321A"/>
    <w:rsid w:val="003562A2"/>
    <w:rsid w:val="00356352"/>
    <w:rsid w:val="003B299F"/>
    <w:rsid w:val="003B38B2"/>
    <w:rsid w:val="003D374C"/>
    <w:rsid w:val="0040539C"/>
    <w:rsid w:val="00405B74"/>
    <w:rsid w:val="00443109"/>
    <w:rsid w:val="004C74C8"/>
    <w:rsid w:val="005110D4"/>
    <w:rsid w:val="0052568B"/>
    <w:rsid w:val="0059089B"/>
    <w:rsid w:val="005F3962"/>
    <w:rsid w:val="0061017C"/>
    <w:rsid w:val="00616B46"/>
    <w:rsid w:val="00665AC4"/>
    <w:rsid w:val="00673442"/>
    <w:rsid w:val="006761A6"/>
    <w:rsid w:val="00691947"/>
    <w:rsid w:val="006B673E"/>
    <w:rsid w:val="006F0ACC"/>
    <w:rsid w:val="006F30D3"/>
    <w:rsid w:val="007539E0"/>
    <w:rsid w:val="00753E60"/>
    <w:rsid w:val="0076610F"/>
    <w:rsid w:val="00797B0E"/>
    <w:rsid w:val="007F0E5B"/>
    <w:rsid w:val="007F1625"/>
    <w:rsid w:val="0084168D"/>
    <w:rsid w:val="0084559E"/>
    <w:rsid w:val="00850F75"/>
    <w:rsid w:val="00901C56"/>
    <w:rsid w:val="00914B05"/>
    <w:rsid w:val="00950AD8"/>
    <w:rsid w:val="00993B7A"/>
    <w:rsid w:val="009C1398"/>
    <w:rsid w:val="009F03F9"/>
    <w:rsid w:val="009F7A94"/>
    <w:rsid w:val="00A048D3"/>
    <w:rsid w:val="00A26F3C"/>
    <w:rsid w:val="00A35087"/>
    <w:rsid w:val="00A76321"/>
    <w:rsid w:val="00AC7B5A"/>
    <w:rsid w:val="00B1623C"/>
    <w:rsid w:val="00B6090D"/>
    <w:rsid w:val="00B72892"/>
    <w:rsid w:val="00B873AD"/>
    <w:rsid w:val="00BA7509"/>
    <w:rsid w:val="00C2627D"/>
    <w:rsid w:val="00C27C39"/>
    <w:rsid w:val="00D1756C"/>
    <w:rsid w:val="00D22AAE"/>
    <w:rsid w:val="00D33C4E"/>
    <w:rsid w:val="00D36EDD"/>
    <w:rsid w:val="00D47B2D"/>
    <w:rsid w:val="00D563A9"/>
    <w:rsid w:val="00D56495"/>
    <w:rsid w:val="00D84582"/>
    <w:rsid w:val="00DB11E8"/>
    <w:rsid w:val="00DB19F4"/>
    <w:rsid w:val="00DD7270"/>
    <w:rsid w:val="00E204B2"/>
    <w:rsid w:val="00E32B64"/>
    <w:rsid w:val="00E47481"/>
    <w:rsid w:val="00E501F4"/>
    <w:rsid w:val="00E65C48"/>
    <w:rsid w:val="00EE5F74"/>
    <w:rsid w:val="00F15F76"/>
    <w:rsid w:val="00FB6338"/>
    <w:rsid w:val="00FC2749"/>
    <w:rsid w:val="00FD73D5"/>
    <w:rsid w:val="00FE61DE"/>
    <w:rsid w:val="00FF6ADB"/>
  </w:rsids>
  <m:mathPr>
    <m:mathFont m:val="Cambria Math"/>
    <m:brkBin m:val="before"/>
    <m:brkBinSub m:val="--"/>
    <m:smallFrac m:val="off"/>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F6ADB"/>
    <w:rPr>
      <w:color w:val="0563C1" w:themeColor="hyperlink"/>
      <w:u w:val="single"/>
    </w:rPr>
  </w:style>
  <w:style w:type="paragraph" w:styleId="a3">
    <w:name w:val="Balloon Text"/>
    <w:basedOn w:val="a"/>
    <w:link w:val="Char"/>
    <w:uiPriority w:val="99"/>
    <w:semiHidden/>
    <w:unhideWhenUsed/>
    <w:rsid w:val="000C58D4"/>
    <w:pPr>
      <w:spacing w:after="0" w:line="240" w:lineRule="auto"/>
    </w:pPr>
    <w:rPr>
      <w:rFonts w:ascii="Lucida Grande" w:hAnsi="Lucida Grande" w:cs="Lucida Grande"/>
      <w:sz w:val="18"/>
      <w:szCs w:val="18"/>
    </w:rPr>
  </w:style>
  <w:style w:type="character" w:customStyle="1" w:styleId="Char">
    <w:name w:val="Κείμενο πλαισίου Char"/>
    <w:basedOn w:val="a0"/>
    <w:link w:val="a3"/>
    <w:uiPriority w:val="99"/>
    <w:semiHidden/>
    <w:rsid w:val="000C58D4"/>
    <w:rPr>
      <w:rFonts w:ascii="Lucida Grande" w:hAnsi="Lucida Grande" w:cs="Lucida Grande"/>
      <w:sz w:val="18"/>
      <w:szCs w:val="18"/>
    </w:rPr>
  </w:style>
  <w:style w:type="paragraph" w:styleId="a4">
    <w:name w:val="header"/>
    <w:basedOn w:val="a"/>
    <w:link w:val="Char0"/>
    <w:uiPriority w:val="99"/>
    <w:unhideWhenUsed/>
    <w:rsid w:val="00D56495"/>
    <w:pPr>
      <w:tabs>
        <w:tab w:val="center" w:pos="4153"/>
        <w:tab w:val="right" w:pos="8306"/>
      </w:tabs>
      <w:spacing w:after="0" w:line="240" w:lineRule="auto"/>
    </w:pPr>
  </w:style>
  <w:style w:type="character" w:customStyle="1" w:styleId="Char0">
    <w:name w:val="Κεφαλίδα Char"/>
    <w:basedOn w:val="a0"/>
    <w:link w:val="a4"/>
    <w:uiPriority w:val="99"/>
    <w:rsid w:val="00D56495"/>
  </w:style>
  <w:style w:type="paragraph" w:styleId="a5">
    <w:name w:val="footer"/>
    <w:basedOn w:val="a"/>
    <w:link w:val="Char1"/>
    <w:uiPriority w:val="99"/>
    <w:unhideWhenUsed/>
    <w:rsid w:val="00D56495"/>
    <w:pPr>
      <w:tabs>
        <w:tab w:val="center" w:pos="4153"/>
        <w:tab w:val="right" w:pos="8306"/>
      </w:tabs>
      <w:spacing w:after="0" w:line="240" w:lineRule="auto"/>
    </w:pPr>
  </w:style>
  <w:style w:type="character" w:customStyle="1" w:styleId="Char1">
    <w:name w:val="Υποσέλιδο Char"/>
    <w:basedOn w:val="a0"/>
    <w:link w:val="a5"/>
    <w:uiPriority w:val="99"/>
    <w:rsid w:val="00D56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ercit.gr/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dritto.org"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sflhome.or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medlaw-bioethics.gr/" TargetMode="External"/><Relationship Id="rId4" Type="http://schemas.openxmlformats.org/officeDocument/2006/relationships/webSettings" Target="webSettings.xml"/><Relationship Id="rId9" Type="http://schemas.openxmlformats.org/officeDocument/2006/relationships/hyperlink" Target="http://www.familiesandsocieties.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3723B-9F02-4340-A9C7-CABB586D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6334</Words>
  <Characters>34206</Characters>
  <Application>Microsoft Office Word</Application>
  <DocSecurity>0</DocSecurity>
  <Lines>285</Lines>
  <Paragraphs>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mimmaki</dc:creator>
  <cp:lastModifiedBy>user</cp:lastModifiedBy>
  <cp:revision>9</cp:revision>
  <cp:lastPrinted>2014-12-01T12:37:00Z</cp:lastPrinted>
  <dcterms:created xsi:type="dcterms:W3CDTF">2014-11-30T15:35:00Z</dcterms:created>
  <dcterms:modified xsi:type="dcterms:W3CDTF">2014-12-04T15:55:00Z</dcterms:modified>
</cp:coreProperties>
</file>